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02" w:rsidRPr="008D6188" w:rsidRDefault="00A765CA" w:rsidP="008D618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6188">
        <w:rPr>
          <w:rFonts w:ascii="Arial" w:hAnsi="Arial" w:cs="Arial"/>
          <w:b/>
          <w:sz w:val="36"/>
          <w:szCs w:val="36"/>
        </w:rPr>
        <w:t xml:space="preserve">Honda </w:t>
      </w:r>
      <w:r w:rsidR="002F5ABF">
        <w:rPr>
          <w:rFonts w:ascii="Arial" w:hAnsi="Arial" w:cs="Arial"/>
          <w:b/>
          <w:sz w:val="36"/>
          <w:szCs w:val="36"/>
        </w:rPr>
        <w:t>apresenta nova estrutura de atendimento à imprensa</w:t>
      </w:r>
      <w:r w:rsidR="00A04EC8">
        <w:rPr>
          <w:rFonts w:ascii="Arial" w:hAnsi="Arial" w:cs="Arial"/>
          <w:b/>
          <w:sz w:val="36"/>
          <w:szCs w:val="36"/>
        </w:rPr>
        <w:t xml:space="preserve"> em competições</w:t>
      </w:r>
    </w:p>
    <w:p w:rsidR="00B00002" w:rsidRPr="008D6188" w:rsidRDefault="00B00002" w:rsidP="008D6188">
      <w:pPr>
        <w:jc w:val="both"/>
        <w:rPr>
          <w:rFonts w:ascii="Arial" w:hAnsi="Arial" w:cs="Arial"/>
          <w:sz w:val="24"/>
          <w:szCs w:val="24"/>
        </w:rPr>
      </w:pPr>
    </w:p>
    <w:p w:rsidR="00450A44" w:rsidRDefault="006A198F" w:rsidP="008D6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188">
        <w:rPr>
          <w:rFonts w:ascii="Arial" w:hAnsi="Arial" w:cs="Arial"/>
          <w:sz w:val="24"/>
          <w:szCs w:val="24"/>
        </w:rPr>
        <w:t xml:space="preserve">A partir </w:t>
      </w:r>
      <w:r w:rsidR="002F5ABF">
        <w:rPr>
          <w:rFonts w:ascii="Arial" w:hAnsi="Arial" w:cs="Arial"/>
          <w:sz w:val="24"/>
          <w:szCs w:val="24"/>
        </w:rPr>
        <w:t xml:space="preserve">de hoje, </w:t>
      </w:r>
      <w:r w:rsidR="00D0559B">
        <w:rPr>
          <w:rFonts w:ascii="Arial" w:hAnsi="Arial" w:cs="Arial"/>
          <w:sz w:val="24"/>
          <w:szCs w:val="24"/>
        </w:rPr>
        <w:t>segunda-feira</w:t>
      </w:r>
      <w:r w:rsidR="002F5ABF">
        <w:rPr>
          <w:rFonts w:ascii="Arial" w:hAnsi="Arial" w:cs="Arial"/>
          <w:sz w:val="24"/>
          <w:szCs w:val="24"/>
        </w:rPr>
        <w:t>,</w:t>
      </w:r>
      <w:r w:rsidR="00D0559B">
        <w:rPr>
          <w:rFonts w:ascii="Arial" w:hAnsi="Arial" w:cs="Arial"/>
          <w:sz w:val="24"/>
          <w:szCs w:val="24"/>
        </w:rPr>
        <w:t xml:space="preserve"> 2 de abril</w:t>
      </w:r>
      <w:r w:rsidRPr="008D6188">
        <w:rPr>
          <w:rFonts w:ascii="Arial" w:hAnsi="Arial" w:cs="Arial"/>
          <w:sz w:val="24"/>
          <w:szCs w:val="24"/>
        </w:rPr>
        <w:t xml:space="preserve">, </w:t>
      </w:r>
      <w:r w:rsidR="00034F17" w:rsidRPr="008D6188">
        <w:rPr>
          <w:rFonts w:ascii="Arial" w:hAnsi="Arial" w:cs="Arial"/>
          <w:sz w:val="24"/>
          <w:szCs w:val="24"/>
        </w:rPr>
        <w:t>o</w:t>
      </w:r>
      <w:r w:rsidRPr="008D6188">
        <w:rPr>
          <w:rFonts w:ascii="Arial" w:hAnsi="Arial" w:cs="Arial"/>
          <w:sz w:val="24"/>
          <w:szCs w:val="24"/>
        </w:rPr>
        <w:t xml:space="preserve"> </w:t>
      </w:r>
      <w:r w:rsidR="00A765CA" w:rsidRPr="008D6188">
        <w:rPr>
          <w:rFonts w:ascii="Arial" w:hAnsi="Arial" w:cs="Arial"/>
          <w:sz w:val="24"/>
          <w:szCs w:val="24"/>
        </w:rPr>
        <w:t>atendimento</w:t>
      </w:r>
      <w:r w:rsidRPr="008D6188">
        <w:rPr>
          <w:rFonts w:ascii="Arial" w:hAnsi="Arial" w:cs="Arial"/>
          <w:sz w:val="24"/>
          <w:szCs w:val="24"/>
        </w:rPr>
        <w:t xml:space="preserve"> </w:t>
      </w:r>
      <w:r w:rsidR="002F5ABF">
        <w:rPr>
          <w:rFonts w:ascii="Arial" w:hAnsi="Arial" w:cs="Arial"/>
          <w:sz w:val="24"/>
          <w:szCs w:val="24"/>
        </w:rPr>
        <w:t xml:space="preserve">à </w:t>
      </w:r>
      <w:r w:rsidRPr="008D6188">
        <w:rPr>
          <w:rFonts w:ascii="Arial" w:hAnsi="Arial" w:cs="Arial"/>
          <w:sz w:val="24"/>
          <w:szCs w:val="24"/>
        </w:rPr>
        <w:t>imprensa referente ao</w:t>
      </w:r>
      <w:r w:rsidR="003D1879" w:rsidRPr="008D6188">
        <w:rPr>
          <w:rFonts w:ascii="Arial" w:hAnsi="Arial" w:cs="Arial"/>
          <w:sz w:val="24"/>
          <w:szCs w:val="24"/>
        </w:rPr>
        <w:t xml:space="preserve"> </w:t>
      </w:r>
      <w:r w:rsidR="002F5ABF">
        <w:rPr>
          <w:rFonts w:ascii="Arial" w:hAnsi="Arial" w:cs="Arial"/>
          <w:sz w:val="24"/>
          <w:szCs w:val="24"/>
        </w:rPr>
        <w:t>calendário de competições</w:t>
      </w:r>
      <w:r w:rsidR="002F5ABF" w:rsidRPr="008D6188">
        <w:rPr>
          <w:rFonts w:ascii="Arial" w:hAnsi="Arial" w:cs="Arial"/>
          <w:sz w:val="24"/>
          <w:szCs w:val="24"/>
        </w:rPr>
        <w:t xml:space="preserve"> </w:t>
      </w:r>
      <w:r w:rsidR="00460E82" w:rsidRPr="008D6188">
        <w:rPr>
          <w:rFonts w:ascii="Arial" w:hAnsi="Arial" w:cs="Arial"/>
          <w:sz w:val="24"/>
          <w:szCs w:val="24"/>
        </w:rPr>
        <w:t xml:space="preserve">da equipe </w:t>
      </w:r>
      <w:r w:rsidR="00041180" w:rsidRPr="008D6188">
        <w:rPr>
          <w:rFonts w:ascii="Arial" w:hAnsi="Arial" w:cs="Arial"/>
          <w:sz w:val="24"/>
          <w:szCs w:val="24"/>
        </w:rPr>
        <w:t>Honda Racing</w:t>
      </w:r>
      <w:r w:rsidR="00450A44">
        <w:rPr>
          <w:rFonts w:ascii="Arial" w:hAnsi="Arial" w:cs="Arial"/>
          <w:sz w:val="24"/>
          <w:szCs w:val="24"/>
        </w:rPr>
        <w:t xml:space="preserve"> no Brasil conta</w:t>
      </w:r>
      <w:r w:rsidR="002F5ABF">
        <w:rPr>
          <w:rFonts w:ascii="Arial" w:hAnsi="Arial" w:cs="Arial"/>
          <w:sz w:val="24"/>
          <w:szCs w:val="24"/>
        </w:rPr>
        <w:t>rá</w:t>
      </w:r>
      <w:r w:rsidR="00450A44">
        <w:rPr>
          <w:rFonts w:ascii="Arial" w:hAnsi="Arial" w:cs="Arial"/>
          <w:sz w:val="24"/>
          <w:szCs w:val="24"/>
        </w:rPr>
        <w:t xml:space="preserve"> com o suporte de </w:t>
      </w:r>
      <w:r w:rsidR="002F5ABF">
        <w:rPr>
          <w:rFonts w:ascii="Arial" w:hAnsi="Arial" w:cs="Arial"/>
          <w:sz w:val="24"/>
          <w:szCs w:val="24"/>
        </w:rPr>
        <w:t xml:space="preserve">uma nova estrutura de </w:t>
      </w:r>
      <w:r w:rsidR="00450A44">
        <w:rPr>
          <w:rFonts w:ascii="Arial" w:hAnsi="Arial" w:cs="Arial"/>
          <w:sz w:val="24"/>
          <w:szCs w:val="24"/>
        </w:rPr>
        <w:t xml:space="preserve">comunicação para a temporada 2018. Nas competições </w:t>
      </w:r>
      <w:proofErr w:type="spellStart"/>
      <w:r w:rsidR="002F5ABF" w:rsidRPr="00512D89">
        <w:rPr>
          <w:rFonts w:ascii="Arial" w:hAnsi="Arial" w:cs="Arial"/>
          <w:i/>
          <w:sz w:val="24"/>
          <w:szCs w:val="24"/>
        </w:rPr>
        <w:t>on</w:t>
      </w:r>
      <w:r w:rsidR="00512D89">
        <w:rPr>
          <w:rFonts w:ascii="Arial" w:hAnsi="Arial" w:cs="Arial"/>
          <w:i/>
          <w:sz w:val="24"/>
          <w:szCs w:val="24"/>
        </w:rPr>
        <w:t>-</w:t>
      </w:r>
      <w:r w:rsidR="002F5ABF" w:rsidRPr="00512D89">
        <w:rPr>
          <w:rFonts w:ascii="Arial" w:hAnsi="Arial" w:cs="Arial"/>
          <w:i/>
          <w:sz w:val="24"/>
          <w:szCs w:val="24"/>
        </w:rPr>
        <w:t>road</w:t>
      </w:r>
      <w:proofErr w:type="spellEnd"/>
      <w:r w:rsidR="00A04EC8">
        <w:rPr>
          <w:rFonts w:ascii="Arial" w:hAnsi="Arial" w:cs="Arial"/>
          <w:sz w:val="24"/>
          <w:szCs w:val="24"/>
        </w:rPr>
        <w:t>,</w:t>
      </w:r>
      <w:r w:rsidR="00450A44">
        <w:rPr>
          <w:rFonts w:ascii="Arial" w:hAnsi="Arial" w:cs="Arial"/>
          <w:sz w:val="24"/>
          <w:szCs w:val="24"/>
        </w:rPr>
        <w:t xml:space="preserve"> </w:t>
      </w:r>
      <w:r w:rsidR="00512D89">
        <w:rPr>
          <w:rFonts w:ascii="Arial" w:hAnsi="Arial" w:cs="Arial"/>
          <w:sz w:val="24"/>
          <w:szCs w:val="24"/>
        </w:rPr>
        <w:t>o atendimento a</w:t>
      </w:r>
      <w:r w:rsidR="002F5ABF">
        <w:rPr>
          <w:rFonts w:ascii="Arial" w:hAnsi="Arial" w:cs="Arial"/>
          <w:sz w:val="24"/>
          <w:szCs w:val="24"/>
        </w:rPr>
        <w:t xml:space="preserve"> imprensa </w:t>
      </w:r>
      <w:r w:rsidR="00FA1BAC">
        <w:rPr>
          <w:rFonts w:ascii="Arial" w:hAnsi="Arial" w:cs="Arial"/>
          <w:sz w:val="24"/>
          <w:szCs w:val="24"/>
        </w:rPr>
        <w:t>será</w:t>
      </w:r>
      <w:r w:rsidR="00450A44">
        <w:rPr>
          <w:rFonts w:ascii="Arial" w:hAnsi="Arial" w:cs="Arial"/>
          <w:sz w:val="24"/>
          <w:szCs w:val="24"/>
        </w:rPr>
        <w:t xml:space="preserve"> </w:t>
      </w:r>
      <w:r w:rsidR="00A04EC8">
        <w:rPr>
          <w:rFonts w:ascii="Arial" w:hAnsi="Arial" w:cs="Arial"/>
          <w:sz w:val="24"/>
          <w:szCs w:val="24"/>
        </w:rPr>
        <w:t>coordenado pela</w:t>
      </w:r>
      <w:r w:rsidR="00450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A44">
        <w:rPr>
          <w:rFonts w:ascii="Arial" w:hAnsi="Arial" w:cs="Arial"/>
          <w:sz w:val="24"/>
          <w:szCs w:val="24"/>
        </w:rPr>
        <w:t>S</w:t>
      </w:r>
      <w:r w:rsidR="00A04EC8">
        <w:rPr>
          <w:rFonts w:ascii="Arial" w:hAnsi="Arial" w:cs="Arial"/>
          <w:sz w:val="24"/>
          <w:szCs w:val="24"/>
        </w:rPr>
        <w:t>pokesman</w:t>
      </w:r>
      <w:proofErr w:type="spellEnd"/>
      <w:r w:rsidR="00450A44">
        <w:rPr>
          <w:rFonts w:ascii="Arial" w:hAnsi="Arial" w:cs="Arial"/>
          <w:sz w:val="24"/>
          <w:szCs w:val="24"/>
        </w:rPr>
        <w:t xml:space="preserve"> e, para as modalidades </w:t>
      </w:r>
      <w:r w:rsidR="002F5ABF" w:rsidRPr="002F5ABF">
        <w:rPr>
          <w:rFonts w:ascii="Arial" w:hAnsi="Arial" w:cs="Arial"/>
          <w:i/>
          <w:sz w:val="24"/>
          <w:szCs w:val="24"/>
        </w:rPr>
        <w:t>off-</w:t>
      </w:r>
      <w:proofErr w:type="spellStart"/>
      <w:r w:rsidR="002F5ABF" w:rsidRPr="002F5ABF">
        <w:rPr>
          <w:rFonts w:ascii="Arial" w:hAnsi="Arial" w:cs="Arial"/>
          <w:i/>
          <w:sz w:val="24"/>
          <w:szCs w:val="24"/>
        </w:rPr>
        <w:t>road</w:t>
      </w:r>
      <w:proofErr w:type="spellEnd"/>
      <w:r w:rsidR="00450A44">
        <w:rPr>
          <w:rFonts w:ascii="Arial" w:hAnsi="Arial" w:cs="Arial"/>
          <w:sz w:val="24"/>
          <w:szCs w:val="24"/>
        </w:rPr>
        <w:t>, a</w:t>
      </w:r>
      <w:r w:rsidR="00F66A49">
        <w:rPr>
          <w:rFonts w:ascii="Arial" w:hAnsi="Arial" w:cs="Arial"/>
          <w:sz w:val="24"/>
          <w:szCs w:val="24"/>
        </w:rPr>
        <w:t>s</w:t>
      </w:r>
      <w:r w:rsidR="00450A44">
        <w:rPr>
          <w:rFonts w:ascii="Arial" w:hAnsi="Arial" w:cs="Arial"/>
          <w:sz w:val="24"/>
          <w:szCs w:val="24"/>
        </w:rPr>
        <w:t xml:space="preserve"> equipe</w:t>
      </w:r>
      <w:r w:rsidR="009C3B25">
        <w:rPr>
          <w:rFonts w:ascii="Arial" w:hAnsi="Arial" w:cs="Arial"/>
          <w:sz w:val="24"/>
          <w:szCs w:val="24"/>
        </w:rPr>
        <w:t>s</w:t>
      </w:r>
      <w:r w:rsidR="00512D89">
        <w:rPr>
          <w:rFonts w:ascii="Arial" w:hAnsi="Arial" w:cs="Arial"/>
          <w:sz w:val="24"/>
          <w:szCs w:val="24"/>
        </w:rPr>
        <w:t xml:space="preserve"> e pilotos</w:t>
      </w:r>
      <w:r w:rsidR="00450A44">
        <w:rPr>
          <w:rFonts w:ascii="Arial" w:hAnsi="Arial" w:cs="Arial"/>
          <w:sz w:val="24"/>
          <w:szCs w:val="24"/>
        </w:rPr>
        <w:t xml:space="preserve"> passa</w:t>
      </w:r>
      <w:r w:rsidR="009C3B25">
        <w:rPr>
          <w:rFonts w:ascii="Arial" w:hAnsi="Arial" w:cs="Arial"/>
          <w:sz w:val="24"/>
          <w:szCs w:val="24"/>
        </w:rPr>
        <w:t>rão</w:t>
      </w:r>
      <w:r w:rsidR="00450A44">
        <w:rPr>
          <w:rFonts w:ascii="Arial" w:hAnsi="Arial" w:cs="Arial"/>
          <w:sz w:val="24"/>
          <w:szCs w:val="24"/>
        </w:rPr>
        <w:t xml:space="preserve"> a contar com o suporte da </w:t>
      </w:r>
      <w:r w:rsidR="00A04EC8">
        <w:rPr>
          <w:rFonts w:ascii="Arial" w:hAnsi="Arial" w:cs="Arial"/>
          <w:sz w:val="24"/>
          <w:szCs w:val="24"/>
        </w:rPr>
        <w:t xml:space="preserve">Agência </w:t>
      </w:r>
      <w:r w:rsidR="00450A44">
        <w:rPr>
          <w:rFonts w:ascii="Arial" w:hAnsi="Arial" w:cs="Arial"/>
          <w:sz w:val="24"/>
          <w:szCs w:val="24"/>
        </w:rPr>
        <w:t>M</w:t>
      </w:r>
      <w:r w:rsidR="00A04EC8">
        <w:rPr>
          <w:rFonts w:ascii="Arial" w:hAnsi="Arial" w:cs="Arial"/>
          <w:sz w:val="24"/>
          <w:szCs w:val="24"/>
        </w:rPr>
        <w:t>undo</w:t>
      </w:r>
      <w:r w:rsidR="00450A44">
        <w:rPr>
          <w:rFonts w:ascii="Arial" w:hAnsi="Arial" w:cs="Arial"/>
          <w:sz w:val="24"/>
          <w:szCs w:val="24"/>
        </w:rPr>
        <w:t xml:space="preserve"> P</w:t>
      </w:r>
      <w:r w:rsidR="00A04EC8">
        <w:rPr>
          <w:rFonts w:ascii="Arial" w:hAnsi="Arial" w:cs="Arial"/>
          <w:sz w:val="24"/>
          <w:szCs w:val="24"/>
        </w:rPr>
        <w:t>ress</w:t>
      </w:r>
      <w:r w:rsidR="00450A44">
        <w:rPr>
          <w:rFonts w:ascii="Arial" w:hAnsi="Arial" w:cs="Arial"/>
          <w:sz w:val="24"/>
          <w:szCs w:val="24"/>
        </w:rPr>
        <w:t xml:space="preserve">.     </w:t>
      </w:r>
      <w:r w:rsidR="00041180" w:rsidRPr="008D6188">
        <w:rPr>
          <w:rFonts w:ascii="Arial" w:hAnsi="Arial" w:cs="Arial"/>
          <w:sz w:val="24"/>
          <w:szCs w:val="24"/>
        </w:rPr>
        <w:t xml:space="preserve"> </w:t>
      </w:r>
    </w:p>
    <w:p w:rsidR="00450A44" w:rsidRDefault="00450A44" w:rsidP="008D6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F17" w:rsidRPr="008D6188" w:rsidRDefault="00034F17" w:rsidP="008D6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188">
        <w:rPr>
          <w:rFonts w:ascii="Arial" w:hAnsi="Arial" w:cs="Arial"/>
          <w:sz w:val="24"/>
          <w:szCs w:val="24"/>
        </w:rPr>
        <w:t xml:space="preserve">As agências atuarão na criação de estratégias de comunicação </w:t>
      </w:r>
      <w:r w:rsidR="00A04EC8">
        <w:rPr>
          <w:rFonts w:ascii="Arial" w:hAnsi="Arial" w:cs="Arial"/>
          <w:sz w:val="24"/>
          <w:szCs w:val="24"/>
        </w:rPr>
        <w:t xml:space="preserve">e produção de conteúdo </w:t>
      </w:r>
      <w:r w:rsidRPr="008D6188">
        <w:rPr>
          <w:rFonts w:ascii="Arial" w:hAnsi="Arial" w:cs="Arial"/>
          <w:sz w:val="24"/>
          <w:szCs w:val="24"/>
        </w:rPr>
        <w:t xml:space="preserve">da </w:t>
      </w:r>
      <w:r w:rsidR="00512D89">
        <w:rPr>
          <w:rFonts w:ascii="Arial" w:hAnsi="Arial" w:cs="Arial"/>
          <w:sz w:val="24"/>
          <w:szCs w:val="24"/>
        </w:rPr>
        <w:t xml:space="preserve">equipe </w:t>
      </w:r>
      <w:r w:rsidRPr="008D6188">
        <w:rPr>
          <w:rFonts w:ascii="Arial" w:hAnsi="Arial" w:cs="Arial"/>
          <w:sz w:val="24"/>
          <w:szCs w:val="24"/>
        </w:rPr>
        <w:t xml:space="preserve">Honda Racing, </w:t>
      </w:r>
      <w:r w:rsidR="00874039">
        <w:rPr>
          <w:rFonts w:ascii="Arial" w:hAnsi="Arial" w:cs="Arial"/>
          <w:sz w:val="24"/>
          <w:szCs w:val="24"/>
        </w:rPr>
        <w:t>o que inclui</w:t>
      </w:r>
      <w:r w:rsidR="00A04EC8">
        <w:rPr>
          <w:rFonts w:ascii="Arial" w:hAnsi="Arial" w:cs="Arial"/>
          <w:sz w:val="24"/>
          <w:szCs w:val="24"/>
        </w:rPr>
        <w:t>rá</w:t>
      </w:r>
      <w:r w:rsidR="00874039">
        <w:rPr>
          <w:rFonts w:ascii="Arial" w:hAnsi="Arial" w:cs="Arial"/>
          <w:sz w:val="24"/>
          <w:szCs w:val="24"/>
        </w:rPr>
        <w:t xml:space="preserve"> a</w:t>
      </w:r>
      <w:r w:rsidRPr="008D6188">
        <w:rPr>
          <w:rFonts w:ascii="Arial" w:hAnsi="Arial" w:cs="Arial"/>
          <w:sz w:val="24"/>
          <w:szCs w:val="24"/>
        </w:rPr>
        <w:t xml:space="preserve"> divulgação do desempenho e resultados dos piloto</w:t>
      </w:r>
      <w:r w:rsidR="00521B1A">
        <w:rPr>
          <w:rFonts w:ascii="Arial" w:hAnsi="Arial" w:cs="Arial"/>
          <w:sz w:val="24"/>
          <w:szCs w:val="24"/>
        </w:rPr>
        <w:t xml:space="preserve">s </w:t>
      </w:r>
      <w:r w:rsidR="00A04EC8">
        <w:rPr>
          <w:rFonts w:ascii="Arial" w:hAnsi="Arial" w:cs="Arial"/>
          <w:sz w:val="24"/>
          <w:szCs w:val="24"/>
        </w:rPr>
        <w:t>e</w:t>
      </w:r>
      <w:r w:rsidR="00521B1A">
        <w:rPr>
          <w:rFonts w:ascii="Arial" w:hAnsi="Arial" w:cs="Arial"/>
          <w:sz w:val="24"/>
          <w:szCs w:val="24"/>
        </w:rPr>
        <w:t xml:space="preserve"> equipe</w:t>
      </w:r>
      <w:r w:rsidR="00A04EC8">
        <w:rPr>
          <w:rFonts w:ascii="Arial" w:hAnsi="Arial" w:cs="Arial"/>
          <w:sz w:val="24"/>
          <w:szCs w:val="24"/>
        </w:rPr>
        <w:t>s</w:t>
      </w:r>
      <w:r w:rsidR="00521B1A">
        <w:rPr>
          <w:rFonts w:ascii="Arial" w:hAnsi="Arial" w:cs="Arial"/>
          <w:sz w:val="24"/>
          <w:szCs w:val="24"/>
        </w:rPr>
        <w:t xml:space="preserve"> ao longo de todas as</w:t>
      </w:r>
      <w:r w:rsidRPr="008D6188">
        <w:rPr>
          <w:rFonts w:ascii="Arial" w:hAnsi="Arial" w:cs="Arial"/>
          <w:sz w:val="24"/>
          <w:szCs w:val="24"/>
        </w:rPr>
        <w:t xml:space="preserve"> competições</w:t>
      </w:r>
      <w:r w:rsidR="00A04EC8">
        <w:rPr>
          <w:rFonts w:ascii="Arial" w:hAnsi="Arial" w:cs="Arial"/>
          <w:sz w:val="24"/>
          <w:szCs w:val="24"/>
        </w:rPr>
        <w:t>,</w:t>
      </w:r>
      <w:r w:rsidR="00874039">
        <w:rPr>
          <w:rFonts w:ascii="Arial" w:hAnsi="Arial" w:cs="Arial"/>
          <w:sz w:val="24"/>
          <w:szCs w:val="24"/>
        </w:rPr>
        <w:t xml:space="preserve"> </w:t>
      </w:r>
      <w:r w:rsidR="00874039">
        <w:rPr>
          <w:rFonts w:ascii="Arial" w:hAnsi="Arial" w:cs="Arial"/>
          <w:sz w:val="24"/>
          <w:szCs w:val="24"/>
          <w:shd w:val="clear" w:color="auto" w:fill="FFFFFF"/>
        </w:rPr>
        <w:t xml:space="preserve">além do </w:t>
      </w:r>
      <w:r w:rsidRPr="008D6188">
        <w:rPr>
          <w:rFonts w:ascii="Arial" w:hAnsi="Arial" w:cs="Arial"/>
          <w:sz w:val="24"/>
          <w:szCs w:val="24"/>
        </w:rPr>
        <w:t xml:space="preserve">relacionamento com </w:t>
      </w:r>
      <w:r w:rsidR="00A04EC8">
        <w:rPr>
          <w:rFonts w:ascii="Arial" w:hAnsi="Arial" w:cs="Arial"/>
          <w:sz w:val="24"/>
          <w:szCs w:val="24"/>
        </w:rPr>
        <w:t xml:space="preserve">os </w:t>
      </w:r>
      <w:r w:rsidRPr="008D6188">
        <w:rPr>
          <w:rFonts w:ascii="Arial" w:hAnsi="Arial" w:cs="Arial"/>
          <w:sz w:val="24"/>
          <w:szCs w:val="24"/>
        </w:rPr>
        <w:t>profissionais de imprensa de todo o país.</w:t>
      </w:r>
    </w:p>
    <w:p w:rsidR="00034F17" w:rsidRPr="008D6188" w:rsidRDefault="00034F17" w:rsidP="008D6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C1F" w:rsidRPr="008D6188" w:rsidRDefault="00D74C1F" w:rsidP="00D74C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D6188">
        <w:rPr>
          <w:rFonts w:ascii="Arial" w:hAnsi="Arial" w:cs="Arial"/>
          <w:b/>
          <w:sz w:val="24"/>
          <w:szCs w:val="24"/>
          <w:shd w:val="clear" w:color="auto" w:fill="FFFFFF"/>
        </w:rPr>
        <w:t>ON ROAD</w:t>
      </w:r>
    </w:p>
    <w:p w:rsidR="00D74C1F" w:rsidRPr="008D6188" w:rsidRDefault="00D74C1F" w:rsidP="00D74C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74C1F" w:rsidRDefault="00D74C1F" w:rsidP="00D74C1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D6188">
        <w:rPr>
          <w:rFonts w:ascii="Arial" w:hAnsi="Arial" w:cs="Arial"/>
          <w:sz w:val="24"/>
          <w:szCs w:val="24"/>
          <w:shd w:val="clear" w:color="auto" w:fill="FFFFFF"/>
        </w:rPr>
        <w:t xml:space="preserve">Para a disputa </w:t>
      </w:r>
      <w:r>
        <w:rPr>
          <w:rFonts w:ascii="Arial" w:hAnsi="Arial" w:cs="Arial"/>
          <w:sz w:val="24"/>
          <w:szCs w:val="24"/>
          <w:shd w:val="clear" w:color="auto" w:fill="FFFFFF"/>
        </w:rPr>
        <w:t>desta temporada,</w:t>
      </w:r>
      <w:r w:rsidRPr="008D6188">
        <w:rPr>
          <w:rFonts w:ascii="Arial" w:hAnsi="Arial" w:cs="Arial"/>
          <w:sz w:val="24"/>
          <w:szCs w:val="24"/>
          <w:shd w:val="clear" w:color="auto" w:fill="FFFFFF"/>
        </w:rPr>
        <w:t xml:space="preserve"> a equipe Honda Racing reuniu o atual campeão da modalidade, o paulistano Eric Granado, de 21 </w:t>
      </w:r>
      <w:r w:rsidRPr="00B90829">
        <w:rPr>
          <w:rFonts w:ascii="Arial" w:hAnsi="Arial" w:cs="Arial"/>
          <w:sz w:val="24"/>
          <w:szCs w:val="24"/>
          <w:shd w:val="clear" w:color="auto" w:fill="FFFFFF"/>
        </w:rPr>
        <w:t>anos</w:t>
      </w:r>
      <w:r w:rsidR="00B90829" w:rsidRPr="00B90829">
        <w:rPr>
          <w:rFonts w:ascii="Arial" w:hAnsi="Arial" w:cs="Arial"/>
          <w:sz w:val="24"/>
          <w:szCs w:val="24"/>
          <w:shd w:val="clear" w:color="auto" w:fill="FFFFFF"/>
        </w:rPr>
        <w:t xml:space="preserve"> (que além do </w:t>
      </w:r>
      <w:proofErr w:type="spellStart"/>
      <w:r w:rsidR="00B90829" w:rsidRPr="00B90829">
        <w:rPr>
          <w:rFonts w:ascii="Arial" w:hAnsi="Arial" w:cs="Arial"/>
          <w:sz w:val="24"/>
          <w:szCs w:val="24"/>
          <w:shd w:val="clear" w:color="auto" w:fill="FFFFFF"/>
        </w:rPr>
        <w:t>SuperBike</w:t>
      </w:r>
      <w:proofErr w:type="spellEnd"/>
      <w:r w:rsidR="00B90829" w:rsidRPr="00B90829">
        <w:rPr>
          <w:rFonts w:ascii="Arial" w:hAnsi="Arial" w:cs="Arial"/>
          <w:sz w:val="24"/>
          <w:szCs w:val="24"/>
          <w:shd w:val="clear" w:color="auto" w:fill="FFFFFF"/>
        </w:rPr>
        <w:t xml:space="preserve"> irá correr com o suporte da marca no Mundial, na categoria Moto 2)</w:t>
      </w:r>
      <w:r w:rsidRPr="00B90829">
        <w:rPr>
          <w:rFonts w:ascii="Arial" w:hAnsi="Arial" w:cs="Arial"/>
          <w:sz w:val="24"/>
          <w:szCs w:val="24"/>
          <w:shd w:val="clear" w:color="auto" w:fill="FBFBFB"/>
        </w:rPr>
        <w:t>,</w:t>
      </w:r>
      <w:r w:rsidRPr="00B908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6188">
        <w:rPr>
          <w:rFonts w:ascii="Arial" w:hAnsi="Arial" w:cs="Arial"/>
          <w:sz w:val="24"/>
          <w:szCs w:val="24"/>
          <w:shd w:val="clear" w:color="auto" w:fill="FFFFFF"/>
        </w:rPr>
        <w:t xml:space="preserve">e Pedro Sampaio, piloto de Bento Gonçalves, de 20 anos, que chega à categoria após conquistar, em 2017, o título da </w:t>
      </w:r>
      <w:proofErr w:type="spellStart"/>
      <w:r w:rsidRPr="008D6188">
        <w:rPr>
          <w:rFonts w:ascii="Arial" w:hAnsi="Arial" w:cs="Arial"/>
          <w:sz w:val="24"/>
          <w:szCs w:val="24"/>
          <w:shd w:val="clear" w:color="auto" w:fill="FFFFFF"/>
        </w:rPr>
        <w:t>Super</w:t>
      </w:r>
      <w:proofErr w:type="spellEnd"/>
      <w:r w:rsidRPr="008D6188">
        <w:rPr>
          <w:rFonts w:ascii="Arial" w:hAnsi="Arial" w:cs="Arial"/>
          <w:sz w:val="24"/>
          <w:szCs w:val="24"/>
          <w:shd w:val="clear" w:color="auto" w:fill="FFFFFF"/>
        </w:rPr>
        <w:t xml:space="preserve"> Sport 600</w:t>
      </w:r>
      <w:r w:rsidR="00512D89">
        <w:rPr>
          <w:rFonts w:ascii="Arial" w:hAnsi="Arial" w:cs="Arial"/>
          <w:sz w:val="24"/>
          <w:szCs w:val="24"/>
          <w:shd w:val="clear" w:color="auto" w:fill="FFFFFF"/>
        </w:rPr>
        <w:t>cc</w:t>
      </w:r>
      <w:r w:rsidRPr="008D618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12D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D6188">
        <w:rPr>
          <w:rFonts w:ascii="Arial" w:hAnsi="Arial" w:cs="Arial"/>
          <w:sz w:val="24"/>
          <w:szCs w:val="24"/>
          <w:shd w:val="clear" w:color="auto" w:fill="FFFFFF"/>
        </w:rPr>
        <w:t>Chefiados por Reinaldo Campos, Eric Granado e Pedro Sampaio vão correr com a</w:t>
      </w:r>
      <w:r w:rsidR="00F66A49">
        <w:rPr>
          <w:rFonts w:ascii="Arial" w:hAnsi="Arial" w:cs="Arial"/>
          <w:sz w:val="24"/>
          <w:szCs w:val="24"/>
          <w:shd w:val="clear" w:color="auto" w:fill="FFFFFF"/>
        </w:rPr>
        <w:t xml:space="preserve"> nova</w:t>
      </w:r>
      <w:r w:rsidRPr="008D6188">
        <w:rPr>
          <w:rFonts w:ascii="Arial" w:hAnsi="Arial" w:cs="Arial"/>
          <w:sz w:val="24"/>
          <w:szCs w:val="24"/>
          <w:shd w:val="clear" w:color="auto" w:fill="FFFFFF"/>
        </w:rPr>
        <w:t xml:space="preserve"> Honda CBR 1000RR</w:t>
      </w:r>
      <w:r w:rsidR="00B9082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90829" w:rsidRPr="008D6188" w:rsidRDefault="00B90829" w:rsidP="00D74C1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C0B39" w:rsidRPr="008D6188" w:rsidRDefault="00D74C1F" w:rsidP="008D6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18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 experiência</w:t>
      </w:r>
      <w:r w:rsidRPr="008D6188">
        <w:rPr>
          <w:rFonts w:ascii="Arial" w:hAnsi="Arial" w:cs="Arial"/>
          <w:sz w:val="24"/>
          <w:szCs w:val="24"/>
        </w:rPr>
        <w:t xml:space="preserve"> com a equipe Honda Racing será um grande e animador desafio para a </w:t>
      </w:r>
      <w:proofErr w:type="spellStart"/>
      <w:r w:rsidRPr="008D6188">
        <w:rPr>
          <w:rFonts w:ascii="Arial" w:hAnsi="Arial" w:cs="Arial"/>
          <w:sz w:val="24"/>
          <w:szCs w:val="24"/>
        </w:rPr>
        <w:t>Spokesman</w:t>
      </w:r>
      <w:proofErr w:type="spellEnd"/>
      <w:r w:rsidRPr="008D6188">
        <w:rPr>
          <w:rFonts w:ascii="Arial" w:hAnsi="Arial" w:cs="Arial"/>
          <w:sz w:val="24"/>
          <w:szCs w:val="24"/>
        </w:rPr>
        <w:t>, que reúne profissionais capacitados e especializados em grandes coberturas esportivas e de entretenimento. Vamos acelerar juntos e buscar excelentes resultados”, destaca Ricardo</w:t>
      </w:r>
      <w:r>
        <w:rPr>
          <w:rFonts w:ascii="Arial" w:hAnsi="Arial" w:cs="Arial"/>
          <w:sz w:val="24"/>
          <w:szCs w:val="24"/>
        </w:rPr>
        <w:t xml:space="preserve"> Frota</w:t>
      </w:r>
      <w:r w:rsidR="00802BCC" w:rsidRPr="00284DEA">
        <w:rPr>
          <w:rFonts w:ascii="Arial" w:hAnsi="Arial" w:cs="Arial"/>
          <w:b/>
          <w:sz w:val="24"/>
          <w:szCs w:val="24"/>
        </w:rPr>
        <w:t xml:space="preserve">, </w:t>
      </w:r>
      <w:r w:rsidR="00802BCC" w:rsidRPr="00512D89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802BCC" w:rsidRPr="00512D89">
        <w:rPr>
          <w:rFonts w:ascii="Arial" w:hAnsi="Arial" w:cs="Arial"/>
          <w:sz w:val="24"/>
          <w:szCs w:val="24"/>
        </w:rPr>
        <w:t>Spokesman</w:t>
      </w:r>
      <w:proofErr w:type="spellEnd"/>
      <w:r w:rsidR="00624243" w:rsidRPr="00D74C1F">
        <w:rPr>
          <w:rFonts w:ascii="Arial" w:hAnsi="Arial" w:cs="Arial"/>
          <w:sz w:val="24"/>
          <w:szCs w:val="24"/>
        </w:rPr>
        <w:t>.</w:t>
      </w:r>
    </w:p>
    <w:p w:rsidR="00041180" w:rsidRPr="008D6188" w:rsidRDefault="00041180" w:rsidP="008D6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1180" w:rsidRPr="00450A44" w:rsidRDefault="00041180" w:rsidP="008D61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0A44">
        <w:rPr>
          <w:rFonts w:ascii="Arial" w:hAnsi="Arial" w:cs="Arial"/>
          <w:b/>
          <w:sz w:val="24"/>
          <w:szCs w:val="24"/>
        </w:rPr>
        <w:t>OFF-ROAD</w:t>
      </w:r>
    </w:p>
    <w:p w:rsidR="008D6188" w:rsidRPr="00450A44" w:rsidRDefault="008D6188" w:rsidP="008D61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1997" w:rsidRDefault="00E073F8" w:rsidP="00E07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73F8">
        <w:rPr>
          <w:rFonts w:ascii="Arial" w:hAnsi="Arial" w:cs="Arial"/>
          <w:sz w:val="24"/>
          <w:szCs w:val="24"/>
        </w:rPr>
        <w:t>A Honda Racing já está em ação n</w:t>
      </w:r>
      <w:r w:rsidR="00A04EC8">
        <w:rPr>
          <w:rFonts w:ascii="Arial" w:hAnsi="Arial" w:cs="Arial"/>
          <w:sz w:val="24"/>
          <w:szCs w:val="24"/>
        </w:rPr>
        <w:t>a modalidade</w:t>
      </w:r>
      <w:r w:rsidRPr="00E073F8">
        <w:rPr>
          <w:rFonts w:ascii="Arial" w:hAnsi="Arial" w:cs="Arial"/>
          <w:sz w:val="24"/>
          <w:szCs w:val="24"/>
        </w:rPr>
        <w:t xml:space="preserve">. </w:t>
      </w:r>
      <w:r w:rsidR="002E1997" w:rsidRPr="00E073F8">
        <w:rPr>
          <w:rFonts w:ascii="Arial" w:hAnsi="Arial" w:cs="Arial"/>
          <w:sz w:val="24"/>
          <w:szCs w:val="24"/>
        </w:rPr>
        <w:t>Em 2018, a equipe busca títulos no Motocross, Rally Cross Country, Enduro FIM e Enduro de Regularidade. Os competidores aceleram as motocicletas Honda CRF 450R</w:t>
      </w:r>
      <w:r w:rsidR="00AD7EA2">
        <w:rPr>
          <w:rFonts w:ascii="Arial" w:hAnsi="Arial" w:cs="Arial"/>
          <w:sz w:val="24"/>
          <w:szCs w:val="24"/>
        </w:rPr>
        <w:t>X, CRF 450R</w:t>
      </w:r>
      <w:r w:rsidR="002E1997" w:rsidRPr="00E073F8">
        <w:rPr>
          <w:rFonts w:ascii="Arial" w:hAnsi="Arial" w:cs="Arial"/>
          <w:sz w:val="24"/>
          <w:szCs w:val="24"/>
        </w:rPr>
        <w:t>, CRF 250R, CRF 230F.</w:t>
      </w:r>
    </w:p>
    <w:p w:rsidR="002E1997" w:rsidRDefault="002E1997" w:rsidP="00E07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3F8" w:rsidRPr="00E073F8" w:rsidRDefault="002E1997" w:rsidP="00E07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073F8" w:rsidRPr="00E073F8">
        <w:rPr>
          <w:rFonts w:ascii="Arial" w:hAnsi="Arial" w:cs="Arial"/>
          <w:sz w:val="24"/>
          <w:szCs w:val="24"/>
        </w:rPr>
        <w:t xml:space="preserve"> equipe saiu na frente no Campeonato Brasileiro de Motocross e lidera com os pilotos paulistas Gustavo Pessoa (atual campeão da classe MX2) e Hector Assunção (MX1). O time</w:t>
      </w:r>
      <w:r>
        <w:rPr>
          <w:rFonts w:ascii="Arial" w:hAnsi="Arial" w:cs="Arial"/>
          <w:sz w:val="24"/>
          <w:szCs w:val="24"/>
        </w:rPr>
        <w:t xml:space="preserve"> de Motocross</w:t>
      </w:r>
      <w:r w:rsidR="00E073F8" w:rsidRPr="00E073F8">
        <w:rPr>
          <w:rFonts w:ascii="Arial" w:hAnsi="Arial" w:cs="Arial"/>
          <w:sz w:val="24"/>
          <w:szCs w:val="24"/>
        </w:rPr>
        <w:t xml:space="preserve"> é comandado por Cale Neto e tam</w:t>
      </w:r>
      <w:r w:rsidR="00090721">
        <w:rPr>
          <w:rFonts w:ascii="Arial" w:hAnsi="Arial" w:cs="Arial"/>
          <w:sz w:val="24"/>
          <w:szCs w:val="24"/>
        </w:rPr>
        <w:t>bém conta com o equatoriano Jet</w:t>
      </w:r>
      <w:r w:rsidR="00E073F8" w:rsidRPr="00E073F8">
        <w:rPr>
          <w:rFonts w:ascii="Arial" w:hAnsi="Arial" w:cs="Arial"/>
          <w:sz w:val="24"/>
          <w:szCs w:val="24"/>
        </w:rPr>
        <w:t xml:space="preserve">ro </w:t>
      </w:r>
      <w:r w:rsidR="00090721">
        <w:rPr>
          <w:rFonts w:ascii="Arial" w:hAnsi="Arial" w:cs="Arial"/>
          <w:sz w:val="24"/>
          <w:szCs w:val="24"/>
        </w:rPr>
        <w:t>Salazar</w:t>
      </w:r>
      <w:r w:rsidR="00E073F8" w:rsidRPr="00E073F8">
        <w:rPr>
          <w:rFonts w:ascii="Arial" w:hAnsi="Arial" w:cs="Arial"/>
          <w:sz w:val="24"/>
          <w:szCs w:val="24"/>
        </w:rPr>
        <w:t xml:space="preserve"> (MX1) e com o catarinense Lucas </w:t>
      </w:r>
      <w:proofErr w:type="spellStart"/>
      <w:r w:rsidR="00E073F8" w:rsidRPr="00E073F8">
        <w:rPr>
          <w:rFonts w:ascii="Arial" w:hAnsi="Arial" w:cs="Arial"/>
          <w:sz w:val="24"/>
          <w:szCs w:val="24"/>
        </w:rPr>
        <w:t>Dun</w:t>
      </w:r>
      <w:r w:rsidR="00247DFA">
        <w:rPr>
          <w:rFonts w:ascii="Arial" w:hAnsi="Arial" w:cs="Arial"/>
          <w:sz w:val="24"/>
          <w:szCs w:val="24"/>
        </w:rPr>
        <w:t>k</w:t>
      </w:r>
      <w:r w:rsidR="00E073F8" w:rsidRPr="00E073F8">
        <w:rPr>
          <w:rFonts w:ascii="Arial" w:hAnsi="Arial" w:cs="Arial"/>
          <w:sz w:val="24"/>
          <w:szCs w:val="24"/>
        </w:rPr>
        <w:t>a</w:t>
      </w:r>
      <w:proofErr w:type="spellEnd"/>
      <w:r w:rsidR="00E073F8" w:rsidRPr="00E073F8">
        <w:rPr>
          <w:rFonts w:ascii="Arial" w:hAnsi="Arial" w:cs="Arial"/>
          <w:sz w:val="24"/>
          <w:szCs w:val="24"/>
        </w:rPr>
        <w:t xml:space="preserve"> (MX2). Além do Campeonato Brasileiro,</w:t>
      </w:r>
      <w:r w:rsidR="00AD7EA2">
        <w:rPr>
          <w:rFonts w:ascii="Arial" w:hAnsi="Arial" w:cs="Arial"/>
          <w:sz w:val="24"/>
          <w:szCs w:val="24"/>
        </w:rPr>
        <w:t xml:space="preserve"> o time</w:t>
      </w:r>
      <w:r w:rsidR="00E073F8" w:rsidRPr="00E073F8">
        <w:rPr>
          <w:rFonts w:ascii="Arial" w:hAnsi="Arial" w:cs="Arial"/>
          <w:sz w:val="24"/>
          <w:szCs w:val="24"/>
        </w:rPr>
        <w:t xml:space="preserve"> irá disputar o Arena Cross. </w:t>
      </w:r>
    </w:p>
    <w:p w:rsidR="00E073F8" w:rsidRPr="00E073F8" w:rsidRDefault="00E073F8" w:rsidP="00E07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997" w:rsidRDefault="00E073F8" w:rsidP="00E07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73F8">
        <w:rPr>
          <w:rFonts w:ascii="Arial" w:hAnsi="Arial" w:cs="Arial"/>
          <w:sz w:val="24"/>
          <w:szCs w:val="24"/>
        </w:rPr>
        <w:t xml:space="preserve">No Rally Cross Country, a </w:t>
      </w:r>
      <w:r w:rsidR="002F1995" w:rsidRPr="00E073F8">
        <w:rPr>
          <w:rFonts w:ascii="Arial" w:hAnsi="Arial" w:cs="Arial"/>
          <w:sz w:val="24"/>
          <w:szCs w:val="24"/>
        </w:rPr>
        <w:t>Honda Racing</w:t>
      </w:r>
      <w:r w:rsidR="002F1995">
        <w:rPr>
          <w:rFonts w:ascii="Arial" w:hAnsi="Arial" w:cs="Arial"/>
          <w:sz w:val="24"/>
          <w:szCs w:val="24"/>
        </w:rPr>
        <w:t xml:space="preserve"> </w:t>
      </w:r>
      <w:r w:rsidRPr="00E073F8">
        <w:rPr>
          <w:rFonts w:ascii="Arial" w:hAnsi="Arial" w:cs="Arial"/>
          <w:sz w:val="24"/>
          <w:szCs w:val="24"/>
        </w:rPr>
        <w:t xml:space="preserve">está em contagem regressiva para acelerar nas provas do Campeonato Brasileiro da modalidade e no Rally dos Sertões. O chefe </w:t>
      </w:r>
      <w:r w:rsidR="00A86554">
        <w:rPr>
          <w:rFonts w:ascii="Arial" w:hAnsi="Arial" w:cs="Arial"/>
          <w:sz w:val="24"/>
          <w:szCs w:val="24"/>
        </w:rPr>
        <w:t xml:space="preserve">de equipe </w:t>
      </w:r>
      <w:r w:rsidRPr="00E073F8">
        <w:rPr>
          <w:rFonts w:ascii="Arial" w:hAnsi="Arial" w:cs="Arial"/>
          <w:sz w:val="24"/>
          <w:szCs w:val="24"/>
        </w:rPr>
        <w:t>é o mineiro Dário Júlio, que convocou o</w:t>
      </w:r>
      <w:r w:rsidR="002E1997">
        <w:rPr>
          <w:rFonts w:ascii="Arial" w:hAnsi="Arial" w:cs="Arial"/>
          <w:sz w:val="24"/>
          <w:szCs w:val="24"/>
        </w:rPr>
        <w:t>s</w:t>
      </w:r>
      <w:r w:rsidRPr="00E073F8">
        <w:rPr>
          <w:rFonts w:ascii="Arial" w:hAnsi="Arial" w:cs="Arial"/>
          <w:sz w:val="24"/>
          <w:szCs w:val="24"/>
        </w:rPr>
        <w:t xml:space="preserve"> paulista</w:t>
      </w:r>
      <w:r w:rsidR="002E1997">
        <w:rPr>
          <w:rFonts w:ascii="Arial" w:hAnsi="Arial" w:cs="Arial"/>
          <w:sz w:val="24"/>
          <w:szCs w:val="24"/>
        </w:rPr>
        <w:t>s</w:t>
      </w:r>
      <w:r w:rsidRPr="00E073F8">
        <w:rPr>
          <w:rFonts w:ascii="Arial" w:hAnsi="Arial" w:cs="Arial"/>
          <w:sz w:val="24"/>
          <w:szCs w:val="24"/>
        </w:rPr>
        <w:t xml:space="preserve"> Jean Azevedo (heptacampeão do Rally dos Sertões)</w:t>
      </w:r>
      <w:r w:rsidR="002E1997">
        <w:rPr>
          <w:rFonts w:ascii="Arial" w:hAnsi="Arial" w:cs="Arial"/>
          <w:sz w:val="24"/>
          <w:szCs w:val="24"/>
        </w:rPr>
        <w:t xml:space="preserve"> e Júlio </w:t>
      </w:r>
      <w:proofErr w:type="spellStart"/>
      <w:r w:rsidR="002E1997">
        <w:rPr>
          <w:rFonts w:ascii="Arial" w:hAnsi="Arial" w:cs="Arial"/>
          <w:sz w:val="24"/>
          <w:szCs w:val="24"/>
        </w:rPr>
        <w:t>Bissinho</w:t>
      </w:r>
      <w:proofErr w:type="spellEnd"/>
      <w:r w:rsidR="002E19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997">
        <w:rPr>
          <w:rFonts w:ascii="Arial" w:hAnsi="Arial" w:cs="Arial"/>
          <w:sz w:val="24"/>
          <w:szCs w:val="24"/>
        </w:rPr>
        <w:t>Zavatti</w:t>
      </w:r>
      <w:proofErr w:type="spellEnd"/>
      <w:r w:rsidR="00FB008A">
        <w:rPr>
          <w:rFonts w:ascii="Arial" w:hAnsi="Arial" w:cs="Arial"/>
          <w:sz w:val="24"/>
          <w:szCs w:val="24"/>
        </w:rPr>
        <w:t xml:space="preserve">, </w:t>
      </w:r>
      <w:r w:rsidR="00AD7EA2">
        <w:rPr>
          <w:rFonts w:ascii="Arial" w:hAnsi="Arial" w:cs="Arial"/>
          <w:sz w:val="24"/>
          <w:szCs w:val="24"/>
        </w:rPr>
        <w:t>além d</w:t>
      </w:r>
      <w:r w:rsidR="00FB008A">
        <w:rPr>
          <w:rFonts w:ascii="Arial" w:hAnsi="Arial" w:cs="Arial"/>
          <w:sz w:val="24"/>
          <w:szCs w:val="24"/>
        </w:rPr>
        <w:t xml:space="preserve">o gaúcho Gregório </w:t>
      </w:r>
      <w:proofErr w:type="spellStart"/>
      <w:r w:rsidR="00FB008A">
        <w:rPr>
          <w:rFonts w:ascii="Arial" w:hAnsi="Arial" w:cs="Arial"/>
          <w:sz w:val="24"/>
          <w:szCs w:val="24"/>
        </w:rPr>
        <w:t>Caselani</w:t>
      </w:r>
      <w:proofErr w:type="spellEnd"/>
      <w:r w:rsidR="002E1997">
        <w:rPr>
          <w:rFonts w:ascii="Arial" w:hAnsi="Arial" w:cs="Arial"/>
          <w:sz w:val="24"/>
          <w:szCs w:val="24"/>
        </w:rPr>
        <w:t xml:space="preserve"> e </w:t>
      </w:r>
      <w:r w:rsidR="00A5574E">
        <w:rPr>
          <w:rFonts w:ascii="Arial" w:hAnsi="Arial" w:cs="Arial"/>
          <w:sz w:val="24"/>
          <w:szCs w:val="24"/>
        </w:rPr>
        <w:t xml:space="preserve">o mineiro </w:t>
      </w:r>
      <w:proofErr w:type="spellStart"/>
      <w:r w:rsidR="00A5574E">
        <w:rPr>
          <w:rFonts w:ascii="Arial" w:hAnsi="Arial" w:cs="Arial"/>
          <w:sz w:val="24"/>
          <w:szCs w:val="24"/>
        </w:rPr>
        <w:t>Tunico</w:t>
      </w:r>
      <w:proofErr w:type="spellEnd"/>
      <w:r w:rsidR="00A5574E">
        <w:rPr>
          <w:rFonts w:ascii="Arial" w:hAnsi="Arial" w:cs="Arial"/>
          <w:sz w:val="24"/>
          <w:szCs w:val="24"/>
        </w:rPr>
        <w:t xml:space="preserve"> Maciel. </w:t>
      </w:r>
      <w:r w:rsidR="002F1995">
        <w:rPr>
          <w:rFonts w:ascii="Arial" w:hAnsi="Arial" w:cs="Arial"/>
          <w:sz w:val="24"/>
          <w:szCs w:val="24"/>
        </w:rPr>
        <w:t xml:space="preserve"> </w:t>
      </w:r>
    </w:p>
    <w:p w:rsidR="002E1997" w:rsidRDefault="002E1997" w:rsidP="00E07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997" w:rsidRDefault="002E1997" w:rsidP="00E07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Dário Júlio e </w:t>
      </w:r>
      <w:proofErr w:type="spellStart"/>
      <w:r w:rsidR="00F66A49">
        <w:rPr>
          <w:rFonts w:ascii="Arial" w:hAnsi="Arial" w:cs="Arial"/>
          <w:sz w:val="24"/>
          <w:szCs w:val="24"/>
        </w:rPr>
        <w:t>Tunico</w:t>
      </w:r>
      <w:proofErr w:type="spellEnd"/>
      <w:r w:rsidR="00F66A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Maciel ainda representam a </w:t>
      </w:r>
      <w:r w:rsidRPr="00E073F8">
        <w:rPr>
          <w:rFonts w:ascii="Arial" w:hAnsi="Arial" w:cs="Arial"/>
          <w:sz w:val="24"/>
          <w:szCs w:val="24"/>
        </w:rPr>
        <w:t>Honda Racing</w:t>
      </w:r>
      <w:r>
        <w:rPr>
          <w:rFonts w:ascii="Arial" w:hAnsi="Arial" w:cs="Arial"/>
          <w:sz w:val="24"/>
          <w:szCs w:val="24"/>
        </w:rPr>
        <w:t xml:space="preserve"> nas principais competições de Enduro de Regularidade, inclusive abriram a temporada com títulos no </w:t>
      </w:r>
      <w:proofErr w:type="spellStart"/>
      <w:r>
        <w:rPr>
          <w:rFonts w:ascii="Arial" w:hAnsi="Arial" w:cs="Arial"/>
          <w:sz w:val="24"/>
          <w:szCs w:val="24"/>
        </w:rPr>
        <w:t>Rally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Cerapió</w:t>
      </w:r>
      <w:proofErr w:type="spellEnd"/>
      <w:r>
        <w:rPr>
          <w:rFonts w:ascii="Arial" w:hAnsi="Arial" w:cs="Arial"/>
          <w:sz w:val="24"/>
          <w:szCs w:val="24"/>
        </w:rPr>
        <w:t xml:space="preserve"> (pelas categorias Over 40 e Master, respectivamente). Eles também disputam o Campeonato Brasileiro da modalidade</w:t>
      </w:r>
      <w:r w:rsidR="00D77B3B">
        <w:rPr>
          <w:rFonts w:ascii="Arial" w:hAnsi="Arial" w:cs="Arial"/>
          <w:sz w:val="24"/>
          <w:szCs w:val="24"/>
        </w:rPr>
        <w:t xml:space="preserve"> e estão confirmados no Enduro da Independência</w:t>
      </w:r>
      <w:r w:rsidR="004311FD">
        <w:rPr>
          <w:rFonts w:ascii="Arial" w:hAnsi="Arial" w:cs="Arial"/>
          <w:sz w:val="24"/>
          <w:szCs w:val="24"/>
        </w:rPr>
        <w:t xml:space="preserve"> e no </w:t>
      </w:r>
      <w:proofErr w:type="spellStart"/>
      <w:r w:rsidR="004311FD">
        <w:rPr>
          <w:rFonts w:ascii="Arial" w:hAnsi="Arial" w:cs="Arial"/>
          <w:sz w:val="24"/>
          <w:szCs w:val="24"/>
        </w:rPr>
        <w:t>Ibitipoca</w:t>
      </w:r>
      <w:proofErr w:type="spellEnd"/>
      <w:r w:rsidR="004311FD">
        <w:rPr>
          <w:rFonts w:ascii="Arial" w:hAnsi="Arial" w:cs="Arial"/>
          <w:sz w:val="24"/>
          <w:szCs w:val="24"/>
        </w:rPr>
        <w:t xml:space="preserve"> Off-Road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D33C2" w:rsidRDefault="007D33C2" w:rsidP="00E07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12A" w:rsidRDefault="007D33C2" w:rsidP="00E07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Enduro FIM, a </w:t>
      </w:r>
      <w:r w:rsidRPr="00E073F8">
        <w:rPr>
          <w:rFonts w:ascii="Arial" w:hAnsi="Arial" w:cs="Arial"/>
          <w:sz w:val="24"/>
          <w:szCs w:val="24"/>
        </w:rPr>
        <w:t>Honda Racing</w:t>
      </w:r>
      <w:r>
        <w:rPr>
          <w:rFonts w:ascii="Arial" w:hAnsi="Arial" w:cs="Arial"/>
          <w:sz w:val="24"/>
          <w:szCs w:val="24"/>
        </w:rPr>
        <w:t xml:space="preserve"> está de olho nos títulos do Campeonato Brasileiro e da Copa EFX. O </w:t>
      </w:r>
      <w:proofErr w:type="spellStart"/>
      <w:r>
        <w:rPr>
          <w:rFonts w:ascii="Arial" w:hAnsi="Arial" w:cs="Arial"/>
          <w:sz w:val="24"/>
          <w:szCs w:val="24"/>
        </w:rPr>
        <w:t>multicampeão</w:t>
      </w:r>
      <w:proofErr w:type="spellEnd"/>
      <w:r>
        <w:rPr>
          <w:rFonts w:ascii="Arial" w:hAnsi="Arial" w:cs="Arial"/>
          <w:sz w:val="24"/>
          <w:szCs w:val="24"/>
        </w:rPr>
        <w:t xml:space="preserve"> off-</w:t>
      </w:r>
      <w:proofErr w:type="spellStart"/>
      <w:r>
        <w:rPr>
          <w:rFonts w:ascii="Arial" w:hAnsi="Arial" w:cs="Arial"/>
          <w:sz w:val="24"/>
          <w:szCs w:val="24"/>
        </w:rPr>
        <w:t>road</w:t>
      </w:r>
      <w:proofErr w:type="spellEnd"/>
      <w:r>
        <w:rPr>
          <w:rFonts w:ascii="Arial" w:hAnsi="Arial" w:cs="Arial"/>
          <w:sz w:val="24"/>
          <w:szCs w:val="24"/>
        </w:rPr>
        <w:t xml:space="preserve"> Felipe </w:t>
      </w:r>
      <w:proofErr w:type="spellStart"/>
      <w:r>
        <w:rPr>
          <w:rFonts w:ascii="Arial" w:hAnsi="Arial" w:cs="Arial"/>
          <w:sz w:val="24"/>
          <w:szCs w:val="24"/>
        </w:rPr>
        <w:t>Zanol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7150E">
        <w:rPr>
          <w:rFonts w:ascii="Arial" w:hAnsi="Arial" w:cs="Arial"/>
          <w:sz w:val="24"/>
          <w:szCs w:val="24"/>
        </w:rPr>
        <w:t xml:space="preserve">é o chefe de equipe e </w:t>
      </w:r>
      <w:r>
        <w:rPr>
          <w:rFonts w:ascii="Arial" w:hAnsi="Arial" w:cs="Arial"/>
          <w:sz w:val="24"/>
          <w:szCs w:val="24"/>
        </w:rPr>
        <w:t>os pilotos</w:t>
      </w:r>
      <w:r w:rsidR="00CB4D80">
        <w:rPr>
          <w:rFonts w:ascii="Arial" w:hAnsi="Arial" w:cs="Arial"/>
          <w:sz w:val="24"/>
          <w:szCs w:val="24"/>
        </w:rPr>
        <w:t xml:space="preserve"> </w:t>
      </w:r>
      <w:r w:rsidR="0007150E">
        <w:rPr>
          <w:rFonts w:ascii="Arial" w:hAnsi="Arial" w:cs="Arial"/>
          <w:sz w:val="24"/>
          <w:szCs w:val="24"/>
        </w:rPr>
        <w:t xml:space="preserve">são os </w:t>
      </w:r>
      <w:r w:rsidR="00CB4D80">
        <w:rPr>
          <w:rFonts w:ascii="Arial" w:hAnsi="Arial" w:cs="Arial"/>
          <w:sz w:val="24"/>
          <w:szCs w:val="24"/>
        </w:rPr>
        <w:t>mineiros</w:t>
      </w:r>
      <w:r>
        <w:rPr>
          <w:rFonts w:ascii="Arial" w:hAnsi="Arial" w:cs="Arial"/>
          <w:sz w:val="24"/>
          <w:szCs w:val="24"/>
        </w:rPr>
        <w:t xml:space="preserve"> Júlio Ferreira (categoria E2)</w:t>
      </w:r>
      <w:r w:rsidR="00CB4D80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Gabriel Soares “Tomate”</w:t>
      </w:r>
      <w:r w:rsidR="008E5ED5">
        <w:rPr>
          <w:rFonts w:ascii="Arial" w:hAnsi="Arial" w:cs="Arial"/>
          <w:sz w:val="24"/>
          <w:szCs w:val="24"/>
        </w:rPr>
        <w:t xml:space="preserve"> (E1)</w:t>
      </w:r>
      <w:r w:rsidR="00B25946">
        <w:rPr>
          <w:rFonts w:ascii="Arial" w:hAnsi="Arial" w:cs="Arial"/>
          <w:sz w:val="24"/>
          <w:szCs w:val="24"/>
        </w:rPr>
        <w:t>, além do</w:t>
      </w:r>
      <w:r w:rsidR="0007150E">
        <w:rPr>
          <w:rFonts w:ascii="Arial" w:hAnsi="Arial" w:cs="Arial"/>
          <w:sz w:val="24"/>
          <w:szCs w:val="24"/>
        </w:rPr>
        <w:t xml:space="preserve"> fluminense </w:t>
      </w:r>
      <w:r>
        <w:rPr>
          <w:rFonts w:ascii="Arial" w:hAnsi="Arial" w:cs="Arial"/>
          <w:sz w:val="24"/>
          <w:szCs w:val="24"/>
        </w:rPr>
        <w:t>Nicol</w:t>
      </w:r>
      <w:r w:rsidR="008E5ED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s Rodriguez</w:t>
      </w:r>
      <w:r w:rsidR="008E5ED5">
        <w:rPr>
          <w:rFonts w:ascii="Arial" w:hAnsi="Arial" w:cs="Arial"/>
          <w:sz w:val="24"/>
          <w:szCs w:val="24"/>
        </w:rPr>
        <w:t xml:space="preserve"> (E1)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A312A" w:rsidRDefault="001A312A" w:rsidP="00E07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3F8" w:rsidRDefault="001A312A" w:rsidP="00E07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81496">
        <w:rPr>
          <w:rFonts w:ascii="Arial" w:hAnsi="Arial" w:cs="Arial"/>
          <w:sz w:val="24"/>
          <w:szCs w:val="24"/>
        </w:rPr>
        <w:t>É uma honra para a</w:t>
      </w:r>
      <w:r w:rsidR="005C4BBE">
        <w:rPr>
          <w:rFonts w:ascii="Arial" w:hAnsi="Arial" w:cs="Arial"/>
          <w:sz w:val="24"/>
          <w:szCs w:val="24"/>
        </w:rPr>
        <w:t xml:space="preserve"> Mundo Press</w:t>
      </w:r>
      <w:r w:rsidR="00881496">
        <w:rPr>
          <w:rFonts w:ascii="Arial" w:hAnsi="Arial" w:cs="Arial"/>
          <w:sz w:val="24"/>
          <w:szCs w:val="24"/>
        </w:rPr>
        <w:t xml:space="preserve"> trabalhar em parceria com a Honda Racing, sinônimo de excelência em competições sobre duas rodas em todo o planeta. A nossa agência possui grande expertise nas áreas de esportes e de produtos, temos certeza de que iremos conquistar resultados excelentes dentro e fora das pistas na temporada 2018”, afirmou Ângela Monteiro, diretora da Mundo Press. </w:t>
      </w:r>
    </w:p>
    <w:p w:rsidR="003F35CF" w:rsidRPr="00450A44" w:rsidRDefault="003F35CF" w:rsidP="008D6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1180" w:rsidRDefault="00041180" w:rsidP="008D618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D6188">
        <w:rPr>
          <w:rFonts w:ascii="Arial" w:hAnsi="Arial" w:cs="Arial"/>
          <w:b/>
          <w:i/>
          <w:sz w:val="24"/>
          <w:szCs w:val="24"/>
        </w:rPr>
        <w:t>Sobre a Honda Racing Brasil</w:t>
      </w:r>
    </w:p>
    <w:p w:rsidR="00AD7EA2" w:rsidRDefault="00AD7EA2" w:rsidP="008D618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D7EA2" w:rsidRPr="00512D89" w:rsidRDefault="00AD7EA2" w:rsidP="00512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D89">
        <w:rPr>
          <w:rFonts w:ascii="Arial" w:hAnsi="Arial" w:cs="Arial"/>
          <w:sz w:val="24"/>
          <w:szCs w:val="24"/>
        </w:rPr>
        <w:t xml:space="preserve">A Honda Racing é o departamento de competições da Honda Brasil e conta com 15 pilotos oficiais no Motocross, Motovelocidade, </w:t>
      </w:r>
      <w:proofErr w:type="spellStart"/>
      <w:r w:rsidRPr="00512D89">
        <w:rPr>
          <w:rFonts w:ascii="Arial" w:hAnsi="Arial" w:cs="Arial"/>
          <w:sz w:val="24"/>
          <w:szCs w:val="24"/>
        </w:rPr>
        <w:t>Rally</w:t>
      </w:r>
      <w:proofErr w:type="spellEnd"/>
      <w:r w:rsidRPr="00512D89">
        <w:rPr>
          <w:rFonts w:ascii="Arial" w:hAnsi="Arial" w:cs="Arial"/>
          <w:sz w:val="24"/>
          <w:szCs w:val="24"/>
        </w:rPr>
        <w:t xml:space="preserve"> Cross Country, Enduro FIM e Enduro de Regularidade. A Honda também patrocina os maiores e mais importantes eventos do país: Campeonato Brasileiro de Motocross, Arena Cross, </w:t>
      </w:r>
      <w:proofErr w:type="spellStart"/>
      <w:r w:rsidRPr="00512D89">
        <w:rPr>
          <w:rFonts w:ascii="Arial" w:hAnsi="Arial" w:cs="Arial"/>
          <w:sz w:val="24"/>
          <w:szCs w:val="24"/>
        </w:rPr>
        <w:t>Superbike</w:t>
      </w:r>
      <w:proofErr w:type="spellEnd"/>
      <w:r w:rsidRPr="00512D89">
        <w:rPr>
          <w:rFonts w:ascii="Arial" w:hAnsi="Arial" w:cs="Arial"/>
          <w:sz w:val="24"/>
          <w:szCs w:val="24"/>
        </w:rPr>
        <w:t xml:space="preserve"> Brasil</w:t>
      </w:r>
      <w:r w:rsidR="002B4B2C" w:rsidRPr="00512D8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4B2C" w:rsidRPr="00512D89">
        <w:rPr>
          <w:rFonts w:ascii="Arial" w:hAnsi="Arial" w:cs="Arial"/>
          <w:sz w:val="24"/>
          <w:szCs w:val="24"/>
        </w:rPr>
        <w:t>Rally</w:t>
      </w:r>
      <w:proofErr w:type="spellEnd"/>
      <w:r w:rsidR="002B4B2C" w:rsidRPr="00512D89">
        <w:rPr>
          <w:rFonts w:ascii="Arial" w:hAnsi="Arial" w:cs="Arial"/>
          <w:sz w:val="24"/>
          <w:szCs w:val="24"/>
        </w:rPr>
        <w:t xml:space="preserve"> dos Sertões, Copa EFX e CACC e Enduro da Independência.</w:t>
      </w:r>
    </w:p>
    <w:p w:rsidR="008D6188" w:rsidRPr="008D6188" w:rsidRDefault="008D6188" w:rsidP="008D6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5CF" w:rsidRPr="008D6188" w:rsidRDefault="003F35CF" w:rsidP="008D6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5CF" w:rsidRPr="008D6188" w:rsidRDefault="003F35CF" w:rsidP="008D618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D6188">
        <w:rPr>
          <w:rFonts w:ascii="Arial" w:hAnsi="Arial" w:cs="Arial"/>
          <w:b/>
          <w:i/>
          <w:sz w:val="24"/>
          <w:szCs w:val="24"/>
        </w:rPr>
        <w:t xml:space="preserve">Sobre a </w:t>
      </w:r>
      <w:proofErr w:type="spellStart"/>
      <w:r w:rsidR="002036F9" w:rsidRPr="008D6188">
        <w:rPr>
          <w:rFonts w:ascii="Arial" w:hAnsi="Arial" w:cs="Arial"/>
          <w:b/>
          <w:i/>
          <w:sz w:val="24"/>
          <w:szCs w:val="24"/>
        </w:rPr>
        <w:t>Spokesman</w:t>
      </w:r>
      <w:proofErr w:type="spellEnd"/>
    </w:p>
    <w:p w:rsidR="00624243" w:rsidRPr="008D6188" w:rsidRDefault="00624243" w:rsidP="008D61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4243" w:rsidRPr="008D6188" w:rsidRDefault="002036F9" w:rsidP="008D6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18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521B1A">
        <w:rPr>
          <w:rFonts w:ascii="Arial" w:hAnsi="Arial" w:cs="Arial"/>
          <w:sz w:val="24"/>
          <w:szCs w:val="24"/>
        </w:rPr>
        <w:t>Spokesman</w:t>
      </w:r>
      <w:proofErr w:type="spellEnd"/>
      <w:r w:rsidRPr="008D6188">
        <w:rPr>
          <w:rFonts w:ascii="Arial" w:hAnsi="Arial" w:cs="Arial"/>
          <w:sz w:val="24"/>
          <w:szCs w:val="24"/>
        </w:rPr>
        <w:t xml:space="preserve"> atua</w:t>
      </w:r>
      <w:r w:rsidR="00041180" w:rsidRPr="008D6188">
        <w:rPr>
          <w:rFonts w:ascii="Arial" w:hAnsi="Arial" w:cs="Arial"/>
          <w:sz w:val="24"/>
          <w:szCs w:val="24"/>
        </w:rPr>
        <w:t>, desde 2013,</w:t>
      </w:r>
      <w:r w:rsidR="00521B1A">
        <w:rPr>
          <w:rFonts w:ascii="Arial" w:hAnsi="Arial" w:cs="Arial"/>
          <w:sz w:val="24"/>
          <w:szCs w:val="24"/>
        </w:rPr>
        <w:t xml:space="preserve"> no</w:t>
      </w:r>
      <w:r w:rsidRPr="008D6188">
        <w:rPr>
          <w:rFonts w:ascii="Arial" w:hAnsi="Arial" w:cs="Arial"/>
          <w:sz w:val="24"/>
          <w:szCs w:val="24"/>
        </w:rPr>
        <w:t xml:space="preserve"> segmento</w:t>
      </w:r>
      <w:r w:rsidR="00041180" w:rsidRPr="008D6188">
        <w:rPr>
          <w:rFonts w:ascii="Arial" w:hAnsi="Arial" w:cs="Arial"/>
          <w:sz w:val="24"/>
          <w:szCs w:val="24"/>
        </w:rPr>
        <w:t xml:space="preserve"> de </w:t>
      </w:r>
      <w:r w:rsidRPr="008D6188">
        <w:rPr>
          <w:rFonts w:ascii="Arial" w:hAnsi="Arial" w:cs="Arial"/>
          <w:sz w:val="24"/>
          <w:szCs w:val="24"/>
        </w:rPr>
        <w:t xml:space="preserve">PR tradicional e digital, </w:t>
      </w:r>
      <w:r w:rsidR="00041180" w:rsidRPr="008D6188">
        <w:rPr>
          <w:rFonts w:ascii="Arial" w:hAnsi="Arial" w:cs="Arial"/>
          <w:sz w:val="24"/>
          <w:szCs w:val="24"/>
        </w:rPr>
        <w:t>produção de conteúdo e</w:t>
      </w:r>
      <w:r w:rsidR="00A765CA" w:rsidRPr="008D61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188">
        <w:rPr>
          <w:rFonts w:ascii="Arial" w:hAnsi="Arial" w:cs="Arial"/>
          <w:sz w:val="24"/>
          <w:szCs w:val="24"/>
        </w:rPr>
        <w:t>live</w:t>
      </w:r>
      <w:proofErr w:type="spellEnd"/>
      <w:r w:rsidRPr="008D6188">
        <w:rPr>
          <w:rFonts w:ascii="Arial" w:hAnsi="Arial" w:cs="Arial"/>
          <w:sz w:val="24"/>
          <w:szCs w:val="24"/>
        </w:rPr>
        <w:t xml:space="preserve"> marketing</w:t>
      </w:r>
      <w:r w:rsidR="00521B1A" w:rsidRPr="00521B1A">
        <w:rPr>
          <w:rFonts w:ascii="Arial" w:hAnsi="Arial" w:cs="Arial"/>
          <w:sz w:val="24"/>
          <w:szCs w:val="24"/>
        </w:rPr>
        <w:t xml:space="preserve"> </w:t>
      </w:r>
      <w:r w:rsidR="00521B1A">
        <w:rPr>
          <w:rFonts w:ascii="Arial" w:hAnsi="Arial" w:cs="Arial"/>
          <w:sz w:val="24"/>
          <w:szCs w:val="24"/>
        </w:rPr>
        <w:t>especializada</w:t>
      </w:r>
      <w:r w:rsidR="00521B1A" w:rsidRPr="008D6188">
        <w:rPr>
          <w:rFonts w:ascii="Arial" w:hAnsi="Arial" w:cs="Arial"/>
          <w:sz w:val="24"/>
          <w:szCs w:val="24"/>
        </w:rPr>
        <w:t xml:space="preserve"> em entretenimento, esportes e educação.</w:t>
      </w:r>
      <w:r w:rsidR="00521B1A">
        <w:rPr>
          <w:rFonts w:ascii="Arial" w:hAnsi="Arial" w:cs="Arial"/>
          <w:sz w:val="24"/>
          <w:szCs w:val="24"/>
        </w:rPr>
        <w:t xml:space="preserve"> </w:t>
      </w:r>
      <w:r w:rsidR="00A765CA" w:rsidRPr="008D6188">
        <w:rPr>
          <w:rFonts w:ascii="Arial" w:hAnsi="Arial" w:cs="Arial"/>
          <w:sz w:val="24"/>
          <w:szCs w:val="24"/>
        </w:rPr>
        <w:t xml:space="preserve">A empresa é liderada </w:t>
      </w:r>
      <w:r w:rsidR="00041180" w:rsidRPr="008D6188">
        <w:rPr>
          <w:rFonts w:ascii="Arial" w:hAnsi="Arial" w:cs="Arial"/>
          <w:sz w:val="24"/>
          <w:szCs w:val="24"/>
        </w:rPr>
        <w:t>pelo jornalista</w:t>
      </w:r>
      <w:r w:rsidR="00A765CA" w:rsidRPr="008D6188">
        <w:rPr>
          <w:rFonts w:ascii="Arial" w:hAnsi="Arial" w:cs="Arial"/>
          <w:sz w:val="24"/>
          <w:szCs w:val="24"/>
        </w:rPr>
        <w:t xml:space="preserve"> Ricardo Frota, </w:t>
      </w:r>
      <w:r w:rsidR="00041180" w:rsidRPr="008D6188">
        <w:rPr>
          <w:rFonts w:ascii="Arial" w:hAnsi="Arial" w:cs="Arial"/>
          <w:sz w:val="24"/>
          <w:szCs w:val="24"/>
        </w:rPr>
        <w:t>c</w:t>
      </w:r>
      <w:r w:rsidR="00A765CA" w:rsidRPr="008D6188">
        <w:rPr>
          <w:rFonts w:ascii="Arial" w:hAnsi="Arial" w:cs="Arial"/>
          <w:sz w:val="24"/>
          <w:szCs w:val="24"/>
        </w:rPr>
        <w:t xml:space="preserve">om mais </w:t>
      </w:r>
      <w:r w:rsidR="00521B1A">
        <w:rPr>
          <w:rFonts w:ascii="Arial" w:hAnsi="Arial" w:cs="Arial"/>
          <w:sz w:val="24"/>
          <w:szCs w:val="24"/>
        </w:rPr>
        <w:t xml:space="preserve">de </w:t>
      </w:r>
      <w:r w:rsidR="00A765CA" w:rsidRPr="008D6188">
        <w:rPr>
          <w:rFonts w:ascii="Arial" w:hAnsi="Arial" w:cs="Arial"/>
          <w:sz w:val="24"/>
          <w:szCs w:val="24"/>
        </w:rPr>
        <w:t xml:space="preserve">28 anos de experiência na área de comunicação de TVs abertas e </w:t>
      </w:r>
      <w:r w:rsidR="002B4B2C">
        <w:rPr>
          <w:rFonts w:ascii="Arial" w:hAnsi="Arial" w:cs="Arial"/>
          <w:sz w:val="24"/>
          <w:szCs w:val="24"/>
        </w:rPr>
        <w:t>privadas.</w:t>
      </w:r>
    </w:p>
    <w:p w:rsidR="00041180" w:rsidRPr="00F1163F" w:rsidRDefault="00041180" w:rsidP="008D618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41180" w:rsidRPr="00F1163F" w:rsidRDefault="00041180" w:rsidP="008D618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1163F">
        <w:rPr>
          <w:rFonts w:ascii="Arial" w:hAnsi="Arial" w:cs="Arial"/>
          <w:b/>
          <w:i/>
          <w:sz w:val="24"/>
          <w:szCs w:val="24"/>
        </w:rPr>
        <w:t xml:space="preserve">Sobre a </w:t>
      </w:r>
      <w:r w:rsidR="00E347AD" w:rsidRPr="00F1163F">
        <w:rPr>
          <w:rFonts w:ascii="Arial" w:hAnsi="Arial" w:cs="Arial"/>
          <w:b/>
          <w:i/>
          <w:sz w:val="24"/>
          <w:szCs w:val="24"/>
        </w:rPr>
        <w:t>Mundo</w:t>
      </w:r>
      <w:r w:rsidR="00450A44" w:rsidRPr="00F1163F">
        <w:rPr>
          <w:rFonts w:ascii="Arial" w:hAnsi="Arial" w:cs="Arial"/>
          <w:b/>
          <w:i/>
          <w:sz w:val="24"/>
          <w:szCs w:val="24"/>
        </w:rPr>
        <w:t xml:space="preserve"> Pre</w:t>
      </w:r>
      <w:r w:rsidR="00E347AD" w:rsidRPr="00F1163F">
        <w:rPr>
          <w:rFonts w:ascii="Arial" w:hAnsi="Arial" w:cs="Arial"/>
          <w:b/>
          <w:i/>
          <w:sz w:val="24"/>
          <w:szCs w:val="24"/>
        </w:rPr>
        <w:t>ss</w:t>
      </w:r>
    </w:p>
    <w:p w:rsidR="00005113" w:rsidRDefault="00005113" w:rsidP="008D61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</w:t>
      </w:r>
      <w:r w:rsidR="008556AE">
        <w:rPr>
          <w:rFonts w:ascii="Arial" w:hAnsi="Arial" w:cs="Arial"/>
          <w:sz w:val="24"/>
          <w:szCs w:val="24"/>
        </w:rPr>
        <w:t xml:space="preserve"> Mundo Press </w:t>
      </w:r>
      <w:r w:rsidR="001C52C4">
        <w:rPr>
          <w:rFonts w:ascii="Arial" w:hAnsi="Arial" w:cs="Arial"/>
          <w:sz w:val="24"/>
          <w:szCs w:val="24"/>
        </w:rPr>
        <w:t>iniciou suas atividades</w:t>
      </w:r>
      <w:r w:rsidR="008556AE">
        <w:rPr>
          <w:rFonts w:ascii="Arial" w:hAnsi="Arial" w:cs="Arial"/>
          <w:sz w:val="24"/>
          <w:szCs w:val="24"/>
        </w:rPr>
        <w:t xml:space="preserve"> em 2010</w:t>
      </w:r>
      <w:r w:rsidR="001C52C4">
        <w:rPr>
          <w:rFonts w:ascii="Arial" w:hAnsi="Arial" w:cs="Arial"/>
          <w:sz w:val="24"/>
          <w:szCs w:val="24"/>
        </w:rPr>
        <w:t xml:space="preserve"> e desenvolve estratégias e serviços nas áreas de assessoria de imprensa, cobertura de eventos, </w:t>
      </w:r>
      <w:r w:rsidR="00E1799D">
        <w:rPr>
          <w:rFonts w:ascii="Arial" w:hAnsi="Arial" w:cs="Arial"/>
          <w:sz w:val="24"/>
          <w:szCs w:val="24"/>
        </w:rPr>
        <w:t>produção</w:t>
      </w:r>
      <w:r w:rsidR="001C52C4">
        <w:rPr>
          <w:rFonts w:ascii="Arial" w:hAnsi="Arial" w:cs="Arial"/>
          <w:sz w:val="24"/>
          <w:szCs w:val="24"/>
        </w:rPr>
        <w:t xml:space="preserve"> de conteúdo e gerenciamento de mídias sociais. A agência </w:t>
      </w:r>
      <w:r w:rsidR="008830D2">
        <w:rPr>
          <w:rFonts w:ascii="Arial" w:hAnsi="Arial" w:cs="Arial"/>
          <w:sz w:val="24"/>
          <w:szCs w:val="24"/>
        </w:rPr>
        <w:t>é dirigida</w:t>
      </w:r>
      <w:r w:rsidR="001C52C4">
        <w:rPr>
          <w:rFonts w:ascii="Arial" w:hAnsi="Arial" w:cs="Arial"/>
          <w:sz w:val="24"/>
          <w:szCs w:val="24"/>
        </w:rPr>
        <w:t xml:space="preserve"> pela </w:t>
      </w:r>
      <w:r w:rsidR="008556AE">
        <w:rPr>
          <w:rFonts w:ascii="Arial" w:hAnsi="Arial" w:cs="Arial"/>
          <w:sz w:val="24"/>
          <w:szCs w:val="24"/>
        </w:rPr>
        <w:t xml:space="preserve">jornalista Ângela Monteiro, que possui 17 anos de experiência em </w:t>
      </w:r>
      <w:r w:rsidR="00BD09E0">
        <w:rPr>
          <w:rFonts w:ascii="Arial" w:hAnsi="Arial" w:cs="Arial"/>
          <w:sz w:val="24"/>
          <w:szCs w:val="24"/>
        </w:rPr>
        <w:t>assessoria de imprensa e comunicação corporativa</w:t>
      </w:r>
      <w:r w:rsidR="00E1799D">
        <w:rPr>
          <w:rFonts w:ascii="Arial" w:hAnsi="Arial" w:cs="Arial"/>
          <w:sz w:val="24"/>
          <w:szCs w:val="24"/>
        </w:rPr>
        <w:t xml:space="preserve"> com foco em esportes de alto rendimento e produtos</w:t>
      </w:r>
      <w:r w:rsidR="008556AE">
        <w:rPr>
          <w:rFonts w:ascii="Arial" w:hAnsi="Arial" w:cs="Arial"/>
          <w:sz w:val="24"/>
          <w:szCs w:val="24"/>
        </w:rPr>
        <w:t xml:space="preserve">. </w:t>
      </w:r>
    </w:p>
    <w:p w:rsidR="002B4B2C" w:rsidRDefault="002B4B2C" w:rsidP="008D61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6188" w:rsidRPr="00F66A49" w:rsidRDefault="008D6188" w:rsidP="008D61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66A49">
        <w:rPr>
          <w:rFonts w:ascii="Arial" w:hAnsi="Arial" w:cs="Arial"/>
          <w:b/>
          <w:sz w:val="24"/>
          <w:szCs w:val="24"/>
          <w:lang w:val="en-US"/>
        </w:rPr>
        <w:t>Contatos</w:t>
      </w:r>
      <w:proofErr w:type="spellEnd"/>
      <w:r w:rsidRPr="00F66A49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D6188" w:rsidRPr="00F66A49" w:rsidRDefault="008D6188" w:rsidP="008D61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B4B2C" w:rsidTr="00512D89">
        <w:tc>
          <w:tcPr>
            <w:tcW w:w="4247" w:type="dxa"/>
            <w:shd w:val="clear" w:color="auto" w:fill="FFFFFF" w:themeFill="background1"/>
          </w:tcPr>
          <w:p w:rsidR="002B4B2C" w:rsidRPr="00512D89" w:rsidRDefault="002B4B2C" w:rsidP="002B4B2C">
            <w:pPr>
              <w:rPr>
                <w:rFonts w:ascii="Arial" w:hAnsi="Arial" w:cs="Arial"/>
                <w:b/>
                <w:lang w:val="en-US"/>
              </w:rPr>
            </w:pPr>
            <w:bookmarkStart w:id="0" w:name="_GoBack"/>
            <w:proofErr w:type="spellStart"/>
            <w:r w:rsidRPr="00512D89">
              <w:rPr>
                <w:rFonts w:ascii="Arial" w:hAnsi="Arial" w:cs="Arial"/>
                <w:b/>
                <w:lang w:val="en-US"/>
              </w:rPr>
              <w:t>Atendimento</w:t>
            </w:r>
            <w:proofErr w:type="spellEnd"/>
            <w:r w:rsidRPr="00512D89">
              <w:rPr>
                <w:rFonts w:ascii="Arial" w:hAnsi="Arial" w:cs="Arial"/>
                <w:b/>
                <w:lang w:val="en-US"/>
              </w:rPr>
              <w:t xml:space="preserve"> Honda Racing On Road</w:t>
            </w:r>
          </w:p>
          <w:p w:rsidR="002B4B2C" w:rsidRPr="00512D89" w:rsidRDefault="002B4B2C" w:rsidP="002B4B2C">
            <w:pPr>
              <w:rPr>
                <w:rFonts w:ascii="Arial" w:hAnsi="Arial" w:cs="Arial"/>
                <w:lang w:val="en-US"/>
              </w:rPr>
            </w:pPr>
            <w:r w:rsidRPr="00512D89">
              <w:rPr>
                <w:rFonts w:ascii="Arial" w:hAnsi="Arial" w:cs="Arial"/>
                <w:lang w:val="en-US"/>
              </w:rPr>
              <w:t xml:space="preserve">SPOKESMAN - (11) 3884-0860 / </w:t>
            </w:r>
            <w:ins w:id="1" w:author="Marcello Mathias Castro Leite Ghigonetto" w:date="2018-04-02T09:29:00Z">
              <w:r w:rsidR="00B25946">
                <w:rPr>
                  <w:rFonts w:ascii="Arial" w:hAnsi="Arial" w:cs="Arial"/>
                  <w:lang w:val="en-US"/>
                </w:rPr>
                <w:t>(11)</w:t>
              </w:r>
            </w:ins>
            <w:ins w:id="2" w:author="Marcello Mathias Castro Leite Ghigonetto" w:date="2018-04-02T09:30:00Z">
              <w:r w:rsidR="00C360C2">
                <w:rPr>
                  <w:rFonts w:ascii="Arial" w:hAnsi="Arial" w:cs="Arial"/>
                  <w:lang w:val="en-US"/>
                </w:rPr>
                <w:t xml:space="preserve"> 99245-1940</w:t>
              </w:r>
            </w:ins>
          </w:p>
          <w:p w:rsidR="002B4B2C" w:rsidRPr="00512D89" w:rsidRDefault="002B4B2C" w:rsidP="002B4B2C">
            <w:pPr>
              <w:rPr>
                <w:rFonts w:ascii="Arial" w:hAnsi="Arial" w:cs="Arial"/>
              </w:rPr>
            </w:pPr>
            <w:r w:rsidRPr="00512D89">
              <w:rPr>
                <w:rFonts w:ascii="Arial" w:hAnsi="Arial" w:cs="Arial"/>
              </w:rPr>
              <w:t xml:space="preserve">Maurício </w:t>
            </w:r>
            <w:proofErr w:type="spellStart"/>
            <w:r w:rsidRPr="00512D89">
              <w:rPr>
                <w:rFonts w:ascii="Arial" w:hAnsi="Arial" w:cs="Arial"/>
              </w:rPr>
              <w:t>Storelli</w:t>
            </w:r>
            <w:proofErr w:type="spellEnd"/>
            <w:r w:rsidRPr="00512D89">
              <w:rPr>
                <w:rFonts w:ascii="Arial" w:hAnsi="Arial" w:cs="Arial"/>
              </w:rPr>
              <w:t xml:space="preserve"> </w:t>
            </w:r>
            <w:r w:rsidRPr="00512D89">
              <w:rPr>
                <w:rFonts w:ascii="Arial" w:hAnsi="Arial" w:cs="Arial"/>
              </w:rPr>
              <w:br/>
              <w:t xml:space="preserve">Amanda </w:t>
            </w:r>
            <w:proofErr w:type="spellStart"/>
            <w:r w:rsidRPr="00512D89">
              <w:rPr>
                <w:rFonts w:ascii="Arial" w:hAnsi="Arial" w:cs="Arial"/>
              </w:rPr>
              <w:t>Athaíde</w:t>
            </w:r>
            <w:proofErr w:type="spellEnd"/>
          </w:p>
          <w:p w:rsidR="002B4B2C" w:rsidRPr="00512D89" w:rsidRDefault="002B4B2C" w:rsidP="002F199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47" w:type="dxa"/>
            <w:shd w:val="clear" w:color="auto" w:fill="FFFFFF" w:themeFill="background1"/>
          </w:tcPr>
          <w:p w:rsidR="002B4B2C" w:rsidRPr="00512D89" w:rsidRDefault="002B4B2C" w:rsidP="002B4B2C">
            <w:pPr>
              <w:rPr>
                <w:rFonts w:ascii="Arial" w:hAnsi="Arial" w:cs="Arial"/>
                <w:b/>
              </w:rPr>
            </w:pPr>
            <w:r w:rsidRPr="00512D89">
              <w:rPr>
                <w:rFonts w:ascii="Arial" w:hAnsi="Arial" w:cs="Arial"/>
                <w:b/>
              </w:rPr>
              <w:lastRenderedPageBreak/>
              <w:t>Atendimento Honda Racing Off-Road</w:t>
            </w:r>
          </w:p>
          <w:p w:rsidR="002B4B2C" w:rsidRPr="00512D89" w:rsidRDefault="002B4B2C" w:rsidP="002B4B2C">
            <w:pPr>
              <w:rPr>
                <w:rFonts w:ascii="Arial" w:hAnsi="Arial" w:cs="Arial"/>
              </w:rPr>
            </w:pPr>
            <w:r w:rsidRPr="00512D89">
              <w:rPr>
                <w:rFonts w:ascii="Arial" w:hAnsi="Arial" w:cs="Arial"/>
              </w:rPr>
              <w:t>Mundo Press – (11) 99628-2222</w:t>
            </w:r>
            <w:r w:rsidRPr="00512D89">
              <w:rPr>
                <w:rFonts w:ascii="Arial" w:hAnsi="Arial" w:cs="Arial"/>
              </w:rPr>
              <w:br/>
              <w:t>Ângela Monteiro</w:t>
            </w:r>
          </w:p>
          <w:p w:rsidR="002B4B2C" w:rsidRPr="00512D89" w:rsidRDefault="002B4B2C" w:rsidP="002B4B2C">
            <w:pPr>
              <w:rPr>
                <w:rFonts w:ascii="Arial" w:hAnsi="Arial" w:cs="Arial"/>
              </w:rPr>
            </w:pPr>
            <w:r w:rsidRPr="00512D89">
              <w:rPr>
                <w:rFonts w:ascii="Arial" w:hAnsi="Arial" w:cs="Arial"/>
              </w:rPr>
              <w:t>André Carvalho</w:t>
            </w:r>
          </w:p>
          <w:p w:rsidR="002B4B2C" w:rsidRPr="00512D89" w:rsidRDefault="002B4B2C" w:rsidP="002F1995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bookmarkEnd w:id="0"/>
    </w:tbl>
    <w:p w:rsidR="002B4B2C" w:rsidRDefault="002B4B2C" w:rsidP="002F1995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21B1A" w:rsidRDefault="00521B1A" w:rsidP="002F19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1180" w:rsidRDefault="00041180" w:rsidP="002F19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765CA" w:rsidRDefault="00A765CA" w:rsidP="002036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4243" w:rsidRDefault="00624243" w:rsidP="002036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4243" w:rsidRPr="00512D89" w:rsidRDefault="009C3B25" w:rsidP="002036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D89">
        <w:rPr>
          <w:rFonts w:ascii="Arial" w:hAnsi="Arial" w:cs="Arial"/>
          <w:sz w:val="24"/>
          <w:szCs w:val="24"/>
        </w:rPr>
        <w:t>Aproveitamos este comunicado para agradecer a</w:t>
      </w:r>
      <w:r w:rsidR="002B4B2C" w:rsidRPr="00512D89">
        <w:rPr>
          <w:rFonts w:ascii="Arial" w:hAnsi="Arial" w:cs="Arial"/>
          <w:sz w:val="24"/>
          <w:szCs w:val="24"/>
        </w:rPr>
        <w:t xml:space="preserve">o trabalho desenvolvido pela </w:t>
      </w:r>
      <w:r w:rsidRPr="00512D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89">
        <w:rPr>
          <w:rFonts w:ascii="Arial" w:hAnsi="Arial" w:cs="Arial"/>
          <w:sz w:val="24"/>
          <w:szCs w:val="24"/>
        </w:rPr>
        <w:t>Vipcomm</w:t>
      </w:r>
      <w:proofErr w:type="spellEnd"/>
      <w:r w:rsidRPr="00512D89">
        <w:rPr>
          <w:rFonts w:ascii="Arial" w:hAnsi="Arial" w:cs="Arial"/>
          <w:sz w:val="24"/>
          <w:szCs w:val="24"/>
        </w:rPr>
        <w:t xml:space="preserve">, nossa parceira nos últimos 10 anos, </w:t>
      </w:r>
      <w:r w:rsidR="002B4B2C" w:rsidRPr="00512D89">
        <w:rPr>
          <w:rFonts w:ascii="Arial" w:hAnsi="Arial" w:cs="Arial"/>
          <w:sz w:val="24"/>
          <w:szCs w:val="24"/>
        </w:rPr>
        <w:t xml:space="preserve">que </w:t>
      </w:r>
      <w:r w:rsidR="009E00E0" w:rsidRPr="00512D89">
        <w:rPr>
          <w:rFonts w:ascii="Arial" w:hAnsi="Arial" w:cs="Arial"/>
          <w:sz w:val="24"/>
          <w:szCs w:val="24"/>
        </w:rPr>
        <w:t>representou</w:t>
      </w:r>
      <w:r w:rsidR="002B4B2C" w:rsidRPr="00512D89">
        <w:rPr>
          <w:rFonts w:ascii="Arial" w:hAnsi="Arial" w:cs="Arial"/>
          <w:sz w:val="24"/>
          <w:szCs w:val="24"/>
        </w:rPr>
        <w:t xml:space="preserve"> </w:t>
      </w:r>
      <w:r w:rsidRPr="00512D89">
        <w:rPr>
          <w:rFonts w:ascii="Arial" w:hAnsi="Arial" w:cs="Arial"/>
          <w:sz w:val="24"/>
          <w:szCs w:val="24"/>
        </w:rPr>
        <w:t xml:space="preserve">com muito profissionalismo </w:t>
      </w:r>
      <w:r w:rsidR="002B4B2C" w:rsidRPr="00512D89">
        <w:rPr>
          <w:rFonts w:ascii="Arial" w:hAnsi="Arial" w:cs="Arial"/>
          <w:sz w:val="24"/>
          <w:szCs w:val="24"/>
        </w:rPr>
        <w:t xml:space="preserve">o time </w:t>
      </w:r>
      <w:r w:rsidRPr="00512D89">
        <w:rPr>
          <w:rFonts w:ascii="Arial" w:hAnsi="Arial" w:cs="Arial"/>
          <w:sz w:val="24"/>
          <w:szCs w:val="24"/>
        </w:rPr>
        <w:t>do Honda Racing nas competições no Brasil</w:t>
      </w:r>
      <w:r w:rsidR="009E00E0" w:rsidRPr="00512D89">
        <w:rPr>
          <w:rFonts w:ascii="Arial" w:hAnsi="Arial" w:cs="Arial"/>
          <w:sz w:val="24"/>
          <w:szCs w:val="24"/>
        </w:rPr>
        <w:t xml:space="preserve"> e no exterior</w:t>
      </w:r>
      <w:r w:rsidRPr="00512D89">
        <w:rPr>
          <w:rFonts w:ascii="Arial" w:hAnsi="Arial" w:cs="Arial"/>
          <w:sz w:val="24"/>
          <w:szCs w:val="24"/>
        </w:rPr>
        <w:t>.</w:t>
      </w:r>
    </w:p>
    <w:sectPr w:rsidR="00624243" w:rsidRPr="00512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ello Mathias Castro Leite Ghigonetto">
    <w15:presenceInfo w15:providerId="AD" w15:userId="S-1-5-21-161276582-607804022-2373385605-19428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E2"/>
    <w:rsid w:val="00005113"/>
    <w:rsid w:val="0002427A"/>
    <w:rsid w:val="00034F17"/>
    <w:rsid w:val="00041180"/>
    <w:rsid w:val="000562EB"/>
    <w:rsid w:val="0007150E"/>
    <w:rsid w:val="00090721"/>
    <w:rsid w:val="000D1DA0"/>
    <w:rsid w:val="000E64B7"/>
    <w:rsid w:val="0010404E"/>
    <w:rsid w:val="00121C16"/>
    <w:rsid w:val="00195686"/>
    <w:rsid w:val="00195EE1"/>
    <w:rsid w:val="001A312A"/>
    <w:rsid w:val="001C52C4"/>
    <w:rsid w:val="001D41C9"/>
    <w:rsid w:val="002036F9"/>
    <w:rsid w:val="00247DFA"/>
    <w:rsid w:val="00284DEA"/>
    <w:rsid w:val="002B4B2C"/>
    <w:rsid w:val="002C2DA6"/>
    <w:rsid w:val="002E1997"/>
    <w:rsid w:val="002F1995"/>
    <w:rsid w:val="002F5ABF"/>
    <w:rsid w:val="00314769"/>
    <w:rsid w:val="003643CF"/>
    <w:rsid w:val="003D1879"/>
    <w:rsid w:val="003F35CF"/>
    <w:rsid w:val="00422394"/>
    <w:rsid w:val="00425EE5"/>
    <w:rsid w:val="004311FD"/>
    <w:rsid w:val="00450A44"/>
    <w:rsid w:val="00460E82"/>
    <w:rsid w:val="00512D89"/>
    <w:rsid w:val="00521876"/>
    <w:rsid w:val="00521B1A"/>
    <w:rsid w:val="0052402F"/>
    <w:rsid w:val="00531BF5"/>
    <w:rsid w:val="005C0B39"/>
    <w:rsid w:val="005C4BBE"/>
    <w:rsid w:val="00601941"/>
    <w:rsid w:val="00624243"/>
    <w:rsid w:val="006A198F"/>
    <w:rsid w:val="006E04EF"/>
    <w:rsid w:val="006E45E2"/>
    <w:rsid w:val="007D33C2"/>
    <w:rsid w:val="00802BCC"/>
    <w:rsid w:val="008556AE"/>
    <w:rsid w:val="00867367"/>
    <w:rsid w:val="00870406"/>
    <w:rsid w:val="00874039"/>
    <w:rsid w:val="00881496"/>
    <w:rsid w:val="008830D2"/>
    <w:rsid w:val="008A4DF6"/>
    <w:rsid w:val="008D6188"/>
    <w:rsid w:val="008E5ED5"/>
    <w:rsid w:val="008F793A"/>
    <w:rsid w:val="00951EE2"/>
    <w:rsid w:val="009A061C"/>
    <w:rsid w:val="009B5285"/>
    <w:rsid w:val="009C3B25"/>
    <w:rsid w:val="009D041C"/>
    <w:rsid w:val="009E00E0"/>
    <w:rsid w:val="00A04EC8"/>
    <w:rsid w:val="00A5574E"/>
    <w:rsid w:val="00A7147F"/>
    <w:rsid w:val="00A765CA"/>
    <w:rsid w:val="00A86554"/>
    <w:rsid w:val="00AD7EA2"/>
    <w:rsid w:val="00B00002"/>
    <w:rsid w:val="00B045FF"/>
    <w:rsid w:val="00B25946"/>
    <w:rsid w:val="00B56CF5"/>
    <w:rsid w:val="00B67CB0"/>
    <w:rsid w:val="00B90829"/>
    <w:rsid w:val="00BA2888"/>
    <w:rsid w:val="00BD09E0"/>
    <w:rsid w:val="00BF5622"/>
    <w:rsid w:val="00BF65E0"/>
    <w:rsid w:val="00C03CBE"/>
    <w:rsid w:val="00C360C2"/>
    <w:rsid w:val="00CB4D80"/>
    <w:rsid w:val="00CB5054"/>
    <w:rsid w:val="00CC1CDF"/>
    <w:rsid w:val="00D0559B"/>
    <w:rsid w:val="00D30136"/>
    <w:rsid w:val="00D45FAA"/>
    <w:rsid w:val="00D74C1F"/>
    <w:rsid w:val="00D77B3B"/>
    <w:rsid w:val="00E073F8"/>
    <w:rsid w:val="00E1799D"/>
    <w:rsid w:val="00E21569"/>
    <w:rsid w:val="00E347AD"/>
    <w:rsid w:val="00E80436"/>
    <w:rsid w:val="00EB7CA7"/>
    <w:rsid w:val="00F1163F"/>
    <w:rsid w:val="00F66A49"/>
    <w:rsid w:val="00FA1BAC"/>
    <w:rsid w:val="00FB008A"/>
    <w:rsid w:val="00FC0AA5"/>
    <w:rsid w:val="00FC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337E5"/>
  <w15:docId w15:val="{2B802214-7DF5-4627-89F8-B1592EBA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7AD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F5AB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B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FROTA</dc:creator>
  <cp:keywords/>
  <dc:description/>
  <cp:lastModifiedBy>Marcello Mathias Castro Leite Ghigonetto</cp:lastModifiedBy>
  <cp:revision>4</cp:revision>
  <cp:lastPrinted>2018-03-29T17:00:00Z</cp:lastPrinted>
  <dcterms:created xsi:type="dcterms:W3CDTF">2018-04-02T11:56:00Z</dcterms:created>
  <dcterms:modified xsi:type="dcterms:W3CDTF">2018-04-02T12:34:00Z</dcterms:modified>
</cp:coreProperties>
</file>