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CA431E" w:rsidRPr="00EE05B0" w14:paraId="3C9EB2D4" w14:textId="77777777" w:rsidTr="00CA431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0"/>
            </w:tblGrid>
            <w:tr w:rsidR="00CA431E" w:rsidRPr="00EE05B0" w14:paraId="48DE3B31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0"/>
                  </w:tblGrid>
                  <w:tr w:rsidR="00CA431E" w:rsidRPr="00EE05B0" w14:paraId="3AF1B16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0"/>
                        </w:tblGrid>
                        <w:tr w:rsidR="00CA431E" w:rsidRPr="00EE05B0" w14:paraId="376767C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0"/>
                              </w:tblGrid>
                              <w:tr w:rsidR="00CA431E" w:rsidRPr="00EE05B0" w14:paraId="7041597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FF8B422" w14:textId="0071CB73" w:rsidR="006D2149" w:rsidRPr="00275328" w:rsidRDefault="00276B1A" w:rsidP="00C140BB">
                                    <w:pPr>
                                      <w:tabs>
                                        <w:tab w:val="left" w:pos="1126"/>
                                      </w:tabs>
                                      <w:spacing w:line="480" w:lineRule="atLeast"/>
                                      <w:jc w:val="center"/>
                                      <w:textAlignment w:val="center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</w:pPr>
                                    <w:r w:rsidRPr="0027532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Honda</w:t>
                                    </w:r>
                                    <w:r w:rsidR="00004B80" w:rsidRPr="0027532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E</w:t>
                                    </w:r>
                                    <w:r w:rsidRPr="0027532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lite 125</w:t>
                                    </w:r>
                                    <w:r w:rsidR="00EE05B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chega às concessionárias em dezembro por R$ 8.250,00</w:t>
                                    </w:r>
                                    <w:r w:rsidRPr="0027532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</w:t>
                                    </w:r>
                                  </w:p>
                                  <w:p w14:paraId="6FD08EF9" w14:textId="4E8F4FAC" w:rsidR="006D2149" w:rsidRPr="00275328" w:rsidRDefault="006D2149" w:rsidP="009B551F">
                                    <w:pPr>
                                      <w:spacing w:line="480" w:lineRule="atLeast"/>
                                      <w:jc w:val="center"/>
                                      <w:textAlignment w:val="center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</w:pPr>
                                  </w:p>
                                  <w:p w14:paraId="7E7BD904" w14:textId="3765A843" w:rsidR="00CA431E" w:rsidRPr="00275328" w:rsidRDefault="008A7FFC" w:rsidP="008A7FFC">
                                    <w:pPr>
                                      <w:jc w:val="center"/>
                                      <w:textAlignment w:val="center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Com f</w:t>
                                    </w:r>
                                    <w:r w:rsidR="002A4B73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ormas arrojadas e alta tecnologia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,</w:t>
                                    </w:r>
                                    <w:r w:rsidR="002A4B73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nova </w:t>
                                    </w:r>
                                    <w:proofErr w:type="spellStart"/>
                                    <w:r w:rsidR="002A4B73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scooter</w:t>
                                    </w:r>
                                    <w:proofErr w:type="spellEnd"/>
                                    <w:r w:rsidR="002A4B73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125 da Honda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vem com</w:t>
                                    </w:r>
                                    <w:r w:rsidR="002A4B73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p</w:t>
                                    </w:r>
                                    <w:r w:rsidR="00CA59C6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ainel digital, farol de LED e a segurança da frenagem CBS – </w:t>
                                    </w:r>
                                    <w:proofErr w:type="spellStart"/>
                                    <w:r w:rsidR="00CA59C6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Combined</w:t>
                                    </w:r>
                                    <w:proofErr w:type="spellEnd"/>
                                    <w:r w:rsidR="00CA59C6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A59C6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Brake</w:t>
                                    </w:r>
                                    <w:proofErr w:type="spellEnd"/>
                                    <w:r w:rsidR="00CA59C6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System</w:t>
                                    </w:r>
                                    <w:r w:rsidR="002F4DAA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1611794E" w14:textId="77777777" w:rsidR="00CA431E" w:rsidRPr="00275328" w:rsidRDefault="00CA431E" w:rsidP="00CA431E">
                              <w:pPr>
                                <w:rPr>
                                  <w:rFonts w:ascii="Arial" w:eastAsia="Times New Roman" w:hAnsi="Arial" w:cs="Arial"/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14:paraId="1505DB5F" w14:textId="77777777" w:rsidR="00CA431E" w:rsidRPr="00275328" w:rsidRDefault="00CA431E" w:rsidP="00CA431E">
                        <w:pPr>
                          <w:rPr>
                            <w:rFonts w:ascii="Arial" w:eastAsia="Times New Roman" w:hAnsi="Arial" w:cs="Arial"/>
                            <w:vanish/>
                            <w:lang w:val="pt-BR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0"/>
                        </w:tblGrid>
                        <w:tr w:rsidR="00CA431E" w:rsidRPr="00EE05B0" w14:paraId="11DCA6C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2611BF17" w14:textId="77777777" w:rsidR="00CA431E" w:rsidRPr="00275328" w:rsidRDefault="00CA431E" w:rsidP="00CA431E">
                              <w:pPr>
                                <w:rPr>
                                  <w:rFonts w:ascii="Arial" w:eastAsia="Times New Roman" w:hAnsi="Arial" w:cs="Arial"/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14:paraId="58F7F152" w14:textId="77777777" w:rsidR="00CA431E" w:rsidRPr="00275328" w:rsidRDefault="00CA431E" w:rsidP="00CA431E">
                        <w:pPr>
                          <w:rPr>
                            <w:rFonts w:ascii="Arial" w:eastAsia="Times New Roman" w:hAnsi="Arial" w:cs="Arial"/>
                            <w:lang w:val="pt-BR"/>
                          </w:rPr>
                        </w:pPr>
                      </w:p>
                    </w:tc>
                  </w:tr>
                </w:tbl>
                <w:p w14:paraId="652EA0DD" w14:textId="77777777" w:rsidR="00CA431E" w:rsidRPr="00275328" w:rsidRDefault="00CA431E" w:rsidP="00CA431E">
                  <w:pPr>
                    <w:rPr>
                      <w:rFonts w:ascii="Arial" w:eastAsia="Times New Roman" w:hAnsi="Arial" w:cs="Arial"/>
                      <w:lang w:val="pt-BR"/>
                    </w:rPr>
                  </w:pPr>
                </w:p>
              </w:tc>
            </w:tr>
          </w:tbl>
          <w:p w14:paraId="109198C7" w14:textId="0CD1943C" w:rsidR="00CA431E" w:rsidRPr="00D822A2" w:rsidRDefault="00717A0E" w:rsidP="00EE05B0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 Honda apresenta ao mercado mais uma grande novidade para o segmento de </w:t>
            </w:r>
            <w:proofErr w:type="spellStart"/>
            <w:r>
              <w:rPr>
                <w:rFonts w:ascii="Arial" w:hAnsi="Arial" w:cs="Arial"/>
                <w:lang w:val="pt-BR"/>
              </w:rPr>
              <w:t>scooters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no Brasil. Trata-se da Elite 125, modelo </w:t>
            </w:r>
            <w:r w:rsidR="00B7169B">
              <w:rPr>
                <w:rFonts w:ascii="Arial" w:hAnsi="Arial" w:cs="Arial"/>
                <w:lang w:val="pt-BR"/>
              </w:rPr>
              <w:t>porta de entrada da marca,</w:t>
            </w:r>
            <w:r w:rsidR="00953EE1">
              <w:rPr>
                <w:rFonts w:ascii="Arial" w:hAnsi="Arial" w:cs="Arial"/>
                <w:lang w:val="pt-BR"/>
              </w:rPr>
              <w:t xml:space="preserve"> que foi anunciad</w:t>
            </w:r>
            <w:r w:rsidR="00EE05B0">
              <w:rPr>
                <w:rFonts w:ascii="Arial" w:hAnsi="Arial" w:cs="Arial"/>
                <w:lang w:val="pt-BR"/>
              </w:rPr>
              <w:t>o</w:t>
            </w:r>
            <w:r>
              <w:rPr>
                <w:rFonts w:ascii="Arial" w:hAnsi="Arial" w:cs="Arial"/>
                <w:lang w:val="pt-BR"/>
              </w:rPr>
              <w:t xml:space="preserve"> em outubro com design</w:t>
            </w:r>
            <w:r w:rsidR="00EE05B0">
              <w:rPr>
                <w:rFonts w:ascii="Arial" w:hAnsi="Arial" w:cs="Arial"/>
                <w:lang w:val="pt-BR"/>
              </w:rPr>
              <w:t xml:space="preserve"> arrojado</w:t>
            </w:r>
            <w:r>
              <w:rPr>
                <w:rFonts w:ascii="Arial" w:hAnsi="Arial" w:cs="Arial"/>
                <w:lang w:val="pt-BR"/>
              </w:rPr>
              <w:t xml:space="preserve">, tecnologia de freios CBS, painel digital, farol em LED e quatro opções de cores (vermelho perolizado, azul </w:t>
            </w:r>
            <w:r w:rsidR="00A85A4E">
              <w:rPr>
                <w:rFonts w:ascii="Arial" w:hAnsi="Arial" w:cs="Arial"/>
                <w:lang w:val="pt-BR"/>
              </w:rPr>
              <w:t xml:space="preserve">claro </w:t>
            </w:r>
            <w:r>
              <w:rPr>
                <w:rFonts w:ascii="Arial" w:hAnsi="Arial" w:cs="Arial"/>
                <w:lang w:val="pt-BR"/>
              </w:rPr>
              <w:t>perolizado, branco e preto). Com 3 anos de garantia mais sete trocas de óleo gratuitas, a Elite</w:t>
            </w:r>
            <w:r w:rsidR="00A85A4E">
              <w:rPr>
                <w:rFonts w:ascii="Arial" w:hAnsi="Arial" w:cs="Arial"/>
                <w:lang w:val="pt-BR"/>
              </w:rPr>
              <w:t xml:space="preserve"> 125</w:t>
            </w:r>
            <w:r>
              <w:rPr>
                <w:rFonts w:ascii="Arial" w:hAnsi="Arial" w:cs="Arial"/>
                <w:lang w:val="pt-BR"/>
              </w:rPr>
              <w:t xml:space="preserve"> tem previsão de chegada à rede de </w:t>
            </w:r>
            <w:r w:rsidR="00EE05B0">
              <w:rPr>
                <w:rFonts w:ascii="Arial" w:hAnsi="Arial" w:cs="Arial"/>
                <w:lang w:val="pt-BR"/>
              </w:rPr>
              <w:t xml:space="preserve">concessionárias </w:t>
            </w:r>
            <w:r w:rsidR="00A85A4E">
              <w:rPr>
                <w:rFonts w:ascii="Arial" w:hAnsi="Arial" w:cs="Arial"/>
                <w:lang w:val="pt-BR"/>
              </w:rPr>
              <w:t>na segunda quinzena de dezembro</w:t>
            </w:r>
            <w:r>
              <w:rPr>
                <w:rFonts w:ascii="Arial" w:hAnsi="Arial" w:cs="Arial"/>
                <w:lang w:val="pt-BR"/>
              </w:rPr>
              <w:t>, com preço pú</w:t>
            </w:r>
            <w:r w:rsidR="00953EE1">
              <w:rPr>
                <w:rFonts w:ascii="Arial" w:hAnsi="Arial" w:cs="Arial"/>
                <w:lang w:val="pt-BR"/>
              </w:rPr>
              <w:t xml:space="preserve">blico sugerido de </w:t>
            </w:r>
            <w:r w:rsidR="00953EE1" w:rsidRPr="00D822A2">
              <w:rPr>
                <w:rFonts w:ascii="Arial" w:hAnsi="Arial" w:cs="Arial"/>
                <w:b/>
                <w:u w:val="single"/>
                <w:lang w:val="pt-BR"/>
              </w:rPr>
              <w:t>R$ 8.250,00</w:t>
            </w:r>
            <w:r>
              <w:rPr>
                <w:rFonts w:ascii="Arial" w:hAnsi="Arial" w:cs="Arial"/>
                <w:lang w:val="pt-BR"/>
              </w:rPr>
              <w:t xml:space="preserve">, base estado de São Paulo. </w:t>
            </w:r>
          </w:p>
        </w:tc>
      </w:tr>
    </w:tbl>
    <w:p w14:paraId="2F3F531F" w14:textId="77777777" w:rsidR="00CA431E" w:rsidRPr="00275328" w:rsidRDefault="00CA431E" w:rsidP="00CA431E">
      <w:pPr>
        <w:rPr>
          <w:rFonts w:ascii="Arial" w:eastAsia="Times New Roman" w:hAnsi="Arial" w:cs="Arial"/>
          <w:vanish/>
          <w:lang w:val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CA431E" w:rsidRPr="00EE05B0" w14:paraId="60ED1061" w14:textId="77777777" w:rsidTr="00CA431E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992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7"/>
            </w:tblGrid>
            <w:tr w:rsidR="00CA431E" w:rsidRPr="00EE05B0" w14:paraId="7D945F59" w14:textId="77777777" w:rsidTr="005903C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1877A629" w14:textId="63E2EC7E" w:rsidR="00B7169B" w:rsidRPr="00D822A2" w:rsidRDefault="00717A0E" w:rsidP="00E37E7E">
                  <w:pPr>
                    <w:jc w:val="both"/>
                    <w:textAlignment w:val="center"/>
                    <w:rPr>
                      <w:rFonts w:ascii="Arial" w:hAnsi="Arial" w:cs="Arial"/>
                      <w:b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br/>
                  </w:r>
                  <w:proofErr w:type="spellStart"/>
                  <w:r w:rsidR="00B7169B" w:rsidRPr="00D822A2"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>Scooters</w:t>
                  </w:r>
                  <w:proofErr w:type="spellEnd"/>
                  <w:r w:rsidR="00B7169B" w:rsidRPr="00D822A2"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 xml:space="preserve"> Honda: pioneirismo e tradição</w:t>
                  </w:r>
                </w:p>
                <w:p w14:paraId="773BD2EB" w14:textId="7B23F775" w:rsidR="00E37E7E" w:rsidRPr="00275328" w:rsidRDefault="00E37E7E" w:rsidP="00E37E7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O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nome Elite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traz a tradição de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quase quatro décadas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de utilização</w:t>
                  </w:r>
                  <w:r w:rsidR="00EE05B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em regiões como</w:t>
                  </w:r>
                  <w:r w:rsidR="00EE05B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América do Norte</w:t>
                  </w:r>
                  <w:r w:rsidR="00EE05B0">
                    <w:rPr>
                      <w:rFonts w:ascii="Arial" w:hAnsi="Arial" w:cs="Arial"/>
                      <w:color w:val="000000"/>
                      <w:lang w:val="pt-BR"/>
                    </w:rPr>
                    <w:t>, Europa e Ásia,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é sinônimo de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proofErr w:type="spellStart"/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>scoot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ers</w:t>
                  </w:r>
                  <w:proofErr w:type="spellEnd"/>
                  <w:r w:rsidR="00A85A4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de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qual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idade superior. Reconhecida 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mundo afora como referência no segmento, </w:t>
                  </w:r>
                  <w:r w:rsidR="00717A0E">
                    <w:rPr>
                      <w:rFonts w:ascii="Arial" w:hAnsi="Arial" w:cs="Arial"/>
                      <w:color w:val="000000"/>
                      <w:lang w:val="pt-BR"/>
                    </w:rPr>
                    <w:t>será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fabricada em Manaus</w:t>
                  </w:r>
                  <w:r w:rsidR="00B7169B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tem a missão de atender o</w:t>
                  </w:r>
                  <w:r w:rsidR="00B7169B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>cada vez mais</w:t>
                  </w:r>
                  <w:r w:rsidR="00A85A4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exigente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consumidor</w:t>
                  </w:r>
                  <w:ins w:id="0" w:author="Marcello Mathias Castro Leite Ghigonetto" w:date="2018-12-05T14:30:00Z">
                    <w:r w:rsidR="00010342">
                      <w:rPr>
                        <w:rFonts w:ascii="Arial" w:hAnsi="Arial" w:cs="Arial"/>
                        <w:color w:val="000000"/>
                        <w:lang w:val="pt-BR"/>
                      </w:rPr>
                      <w:t xml:space="preserve"> </w:t>
                    </w:r>
                  </w:ins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>brasileiro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do mercado de </w:t>
                  </w:r>
                  <w:proofErr w:type="spellStart"/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scooters</w:t>
                  </w:r>
                  <w:proofErr w:type="spellEnd"/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. Este segmento tem apresentado importante 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>crescimento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, muito em razão de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fatores </w:t>
                  </w:r>
                  <w:proofErr w:type="gramStart"/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como</w:t>
                  </w:r>
                  <w:r w:rsidR="000D6AD6"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 </w:t>
                  </w:r>
                  <w:proofErr w:type="spellStart"/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>praticidade</w:t>
                  </w:r>
                  <w:proofErr w:type="spellEnd"/>
                  <w:proofErr w:type="gramEnd"/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a 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economia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de seus representantes, 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demonstradas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na Honda 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>pela best-seller PCX 150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, a sofisticada SH 150i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pelos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icônicos modelos do passado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CH 125 </w:t>
                  </w:r>
                  <w:proofErr w:type="spellStart"/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>Spacy</w:t>
                  </w:r>
                  <w:proofErr w:type="spellEnd"/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Lead 110.</w:t>
                  </w:r>
                </w:p>
                <w:p w14:paraId="07AC4766" w14:textId="77777777" w:rsidR="00E37E7E" w:rsidRDefault="00E37E7E" w:rsidP="00E37E7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7BC4C90E" w14:textId="106D55AA" w:rsidR="004919F3" w:rsidRPr="00275328" w:rsidRDefault="00454599" w:rsidP="00785AE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>A Honda Elite 125</w:t>
                  </w:r>
                  <w:r w:rsidR="00871495"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é uma </w:t>
                  </w:r>
                  <w:proofErr w:type="spellStart"/>
                  <w:r w:rsidR="00871495" w:rsidRPr="00275328">
                    <w:rPr>
                      <w:rFonts w:ascii="Arial" w:hAnsi="Arial" w:cs="Arial"/>
                      <w:color w:val="000000"/>
                      <w:lang w:val="pt-BR"/>
                    </w:rPr>
                    <w:t>scooter</w:t>
                  </w:r>
                  <w:proofErr w:type="spellEnd"/>
                  <w:r w:rsidR="00871495"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especial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não apenas </w:t>
                  </w:r>
                  <w:r w:rsidR="00871495" w:rsidRPr="00275328">
                    <w:rPr>
                      <w:rFonts w:ascii="Arial" w:hAnsi="Arial" w:cs="Arial"/>
                      <w:color w:val="000000"/>
                      <w:lang w:val="pt-BR"/>
                    </w:rPr>
                    <w:t>na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aparência</w:t>
                  </w:r>
                  <w:r w:rsidR="007E7683">
                    <w:rPr>
                      <w:rFonts w:ascii="Arial" w:hAnsi="Arial" w:cs="Arial"/>
                      <w:color w:val="000000"/>
                      <w:lang w:val="pt-BR"/>
                    </w:rPr>
                    <w:t xml:space="preserve">. </w:t>
                  </w:r>
                  <w:r w:rsidR="008A7FFC">
                    <w:rPr>
                      <w:rFonts w:ascii="Arial" w:hAnsi="Arial" w:cs="Arial"/>
                      <w:color w:val="000000"/>
                      <w:lang w:val="pt-BR"/>
                    </w:rPr>
                    <w:t>Com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formas angulosas e agressivas</w:t>
                  </w:r>
                  <w:r w:rsidR="008A7FFC">
                    <w:rPr>
                      <w:rFonts w:ascii="Arial" w:hAnsi="Arial" w:cs="Arial"/>
                      <w:color w:val="000000"/>
                      <w:lang w:val="pt-BR"/>
                    </w:rPr>
                    <w:t>, seu design</w:t>
                  </w:r>
                  <w:r w:rsidR="007E7683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transmite </w:t>
                  </w:r>
                  <w:r w:rsidR="006A09FF">
                    <w:rPr>
                      <w:rFonts w:ascii="Arial" w:hAnsi="Arial" w:cs="Arial"/>
                      <w:color w:val="000000"/>
                      <w:lang w:val="pt-BR"/>
                    </w:rPr>
                    <w:t>elevada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percepção d</w:t>
                  </w:r>
                  <w:r w:rsidR="008A7FFC">
                    <w:rPr>
                      <w:rFonts w:ascii="Arial" w:hAnsi="Arial" w:cs="Arial"/>
                      <w:color w:val="000000"/>
                      <w:lang w:val="pt-BR"/>
                    </w:rPr>
                    <w:t>e</w:t>
                  </w:r>
                  <w:r w:rsidR="00871495"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modernidade</w:t>
                  </w:r>
                  <w:r w:rsidR="00582A16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  <w:r w:rsidR="007E7683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582A16">
                    <w:rPr>
                      <w:rFonts w:ascii="Arial" w:hAnsi="Arial" w:cs="Arial"/>
                      <w:color w:val="000000"/>
                      <w:lang w:val="pt-BR"/>
                    </w:rPr>
                    <w:t>P</w:t>
                  </w:r>
                  <w:r w:rsidR="006A09FF">
                    <w:rPr>
                      <w:rFonts w:ascii="Arial" w:hAnsi="Arial" w:cs="Arial"/>
                      <w:color w:val="000000"/>
                      <w:lang w:val="pt-BR"/>
                    </w:rPr>
                    <w:t>orém,</w:t>
                  </w:r>
                  <w:r w:rsidR="007E7683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6A09FF">
                    <w:rPr>
                      <w:rFonts w:ascii="Arial" w:hAnsi="Arial" w:cs="Arial"/>
                      <w:color w:val="000000"/>
                      <w:lang w:val="pt-BR"/>
                    </w:rPr>
                    <w:t>é na</w:t>
                  </w:r>
                  <w:r w:rsidR="007E7683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análise </w:t>
                  </w:r>
                  <w:r w:rsidR="006A09F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mais </w:t>
                  </w:r>
                  <w:r w:rsidR="007E7683">
                    <w:rPr>
                      <w:rFonts w:ascii="Arial" w:hAnsi="Arial" w:cs="Arial"/>
                      <w:color w:val="000000"/>
                      <w:lang w:val="pt-BR"/>
                    </w:rPr>
                    <w:t>detalhada</w:t>
                  </w:r>
                  <w:r w:rsidR="006A09F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que se</w:t>
                  </w:r>
                  <w:r w:rsidR="007E7683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revela </w:t>
                  </w:r>
                  <w:r w:rsidR="006A09F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a alta </w:t>
                  </w:r>
                  <w:r w:rsidR="007E7683">
                    <w:rPr>
                      <w:rFonts w:ascii="Arial" w:hAnsi="Arial" w:cs="Arial"/>
                      <w:color w:val="000000"/>
                      <w:lang w:val="pt-BR"/>
                    </w:rPr>
                    <w:t xml:space="preserve">qualidade e a tecnologia superior </w:t>
                  </w:r>
                  <w:r w:rsidR="006A09FF">
                    <w:rPr>
                      <w:rFonts w:ascii="Arial" w:hAnsi="Arial" w:cs="Arial"/>
                      <w:color w:val="000000"/>
                      <w:lang w:val="pt-BR"/>
                    </w:rPr>
                    <w:t>aplicada à novidade</w:t>
                  </w:r>
                  <w:r w:rsidR="0036079B">
                    <w:rPr>
                      <w:rFonts w:ascii="Arial" w:hAnsi="Arial" w:cs="Arial"/>
                      <w:color w:val="000000"/>
                      <w:lang w:val="pt-BR"/>
                    </w:rPr>
                    <w:t xml:space="preserve">, méritos que devem </w:t>
                  </w:r>
                  <w:r w:rsidR="00081B9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garantir a grande aceitação do modelo </w:t>
                  </w:r>
                  <w:r w:rsidR="003910DA">
                    <w:rPr>
                      <w:rFonts w:ascii="Arial" w:hAnsi="Arial" w:cs="Arial"/>
                      <w:color w:val="000000"/>
                      <w:lang w:val="pt-BR"/>
                    </w:rPr>
                    <w:t>entre os novos motociclistas</w:t>
                  </w:r>
                  <w:r w:rsidR="00081B92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</w:p>
                <w:p w14:paraId="19F1917A" w14:textId="77777777" w:rsidR="004919F3" w:rsidRPr="00275328" w:rsidRDefault="004919F3" w:rsidP="00785AE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7EC083A2" w14:textId="7ED0A156" w:rsidR="00ED0FB2" w:rsidRPr="00275328" w:rsidRDefault="004919F3" w:rsidP="00785AEE">
                  <w:pPr>
                    <w:jc w:val="both"/>
                    <w:textAlignment w:val="center"/>
                    <w:rPr>
                      <w:rFonts w:ascii="Arial" w:hAnsi="Arial" w:cs="Arial"/>
                      <w:b/>
                      <w:color w:val="000000"/>
                      <w:lang w:val="pt-BR"/>
                    </w:rPr>
                  </w:pPr>
                  <w:r w:rsidRPr="00275328"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>Eficiência, qualidade e equipamento</w:t>
                  </w:r>
                  <w:r w:rsidR="00ED0FB2" w:rsidRPr="00275328"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 xml:space="preserve"> </w:t>
                  </w:r>
                </w:p>
                <w:p w14:paraId="4676A099" w14:textId="1904FDB5" w:rsidR="00E37E7E" w:rsidRDefault="008C76B4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I</w:t>
                  </w:r>
                  <w:r w:rsidR="000E691F">
                    <w:rPr>
                      <w:rFonts w:ascii="Arial" w:hAnsi="Arial" w:cs="Arial"/>
                      <w:color w:val="000000"/>
                      <w:lang w:val="pt-BR"/>
                    </w:rPr>
                    <w:t>mpact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ante</w:t>
                  </w:r>
                  <w:r w:rsidR="000E691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43043B">
                    <w:rPr>
                      <w:rFonts w:ascii="Arial" w:hAnsi="Arial" w:cs="Arial"/>
                      <w:color w:val="000000"/>
                      <w:lang w:val="pt-BR"/>
                    </w:rPr>
                    <w:t>no</w:t>
                  </w:r>
                  <w:r w:rsidR="000E691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>design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requintada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pelo 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padrão superior 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de </w:t>
                  </w:r>
                  <w:r w:rsidR="00582A16">
                    <w:rPr>
                      <w:rFonts w:ascii="Arial" w:hAnsi="Arial" w:cs="Arial"/>
                      <w:color w:val="000000"/>
                      <w:lang w:val="pt-BR"/>
                    </w:rPr>
                    <w:t>equipamentos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</w:t>
                  </w:r>
                  <w:r w:rsidR="0043043B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582A1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caraterísticas </w:t>
                  </w:r>
                  <w:proofErr w:type="spellStart"/>
                  <w:proofErr w:type="gramStart"/>
                  <w:r w:rsidR="00582A16">
                    <w:rPr>
                      <w:rFonts w:ascii="Arial" w:hAnsi="Arial" w:cs="Arial"/>
                      <w:color w:val="000000"/>
                      <w:lang w:val="pt-BR"/>
                    </w:rPr>
                    <w:t>técnicas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CF3BB6">
                    <w:rPr>
                      <w:rFonts w:ascii="Arial" w:hAnsi="Arial" w:cs="Arial"/>
                      <w:color w:val="000000"/>
                      <w:lang w:val="pt-BR"/>
                    </w:rPr>
                    <w:t>c</w:t>
                  </w:r>
                  <w:r w:rsidR="0043043B">
                    <w:rPr>
                      <w:rFonts w:ascii="Arial" w:hAnsi="Arial" w:cs="Arial"/>
                      <w:color w:val="000000"/>
                      <w:lang w:val="pt-BR"/>
                    </w:rPr>
                    <w:t>hama</w:t>
                  </w:r>
                  <w:proofErr w:type="spellEnd"/>
                  <w:proofErr w:type="gramEnd"/>
                  <w:r w:rsidR="0043043B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 atenção</w:t>
                  </w:r>
                  <w:r w:rsidR="00E37E7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>su</w:t>
                  </w:r>
                  <w:r w:rsidR="00E37E7E">
                    <w:rPr>
                      <w:rFonts w:ascii="Arial" w:hAnsi="Arial" w:cs="Arial"/>
                      <w:color w:val="000000"/>
                      <w:lang w:val="pt-BR"/>
                    </w:rPr>
                    <w:t>a parte frontal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43043B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</w:t>
                  </w:r>
                  <w:r w:rsidR="00E37E7E">
                    <w:rPr>
                      <w:rFonts w:ascii="Arial" w:hAnsi="Arial" w:cs="Arial"/>
                      <w:color w:val="000000"/>
                      <w:lang w:val="pt-BR"/>
                    </w:rPr>
                    <w:t>nde o destaque é o</w:t>
                  </w:r>
                  <w:r w:rsidR="00582A1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>grupo ótico iluminado por LED</w:t>
                  </w:r>
                  <w:r w:rsidR="00E37E7E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  <w:r w:rsidR="006F0EE9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</w:p>
                <w:p w14:paraId="0E03CABF" w14:textId="77777777" w:rsidR="00E37E7E" w:rsidRDefault="00E37E7E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3102BDC8" w14:textId="370B71A9" w:rsidR="00033F77" w:rsidRDefault="00E37E7E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O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utro </w:t>
                  </w:r>
                  <w:r w:rsidR="009322E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item de destaque 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e </w:t>
                  </w:r>
                  <w:r w:rsidR="009322EE">
                    <w:rPr>
                      <w:rFonts w:ascii="Arial" w:hAnsi="Arial" w:cs="Arial"/>
                      <w:color w:val="000000"/>
                      <w:lang w:val="pt-BR"/>
                    </w:rPr>
                    <w:t>t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>ecno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>lo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>gia aplicada vem do painel de instrumentos</w:t>
                  </w:r>
                  <w:r w:rsidR="0043043B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dominado pela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tel</w:t>
                  </w:r>
                  <w:r w:rsidR="00171D8C"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circular</w:t>
                  </w:r>
                  <w:r w:rsidR="00171D8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m LCD com velocímetro digital, </w:t>
                  </w:r>
                  <w:proofErr w:type="spellStart"/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>h</w:t>
                  </w:r>
                  <w:r w:rsidR="00171D8C">
                    <w:rPr>
                      <w:rFonts w:ascii="Arial" w:hAnsi="Arial" w:cs="Arial"/>
                      <w:color w:val="000000"/>
                      <w:lang w:val="pt-BR"/>
                    </w:rPr>
                    <w:t>odômetro</w:t>
                  </w:r>
                  <w:proofErr w:type="spellEnd"/>
                  <w:r w:rsidR="00171D8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total, indicador de nível do combustível e relógio. 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>Comple</w:t>
                  </w:r>
                  <w:r w:rsidR="006F0EE9">
                    <w:rPr>
                      <w:rFonts w:ascii="Arial" w:hAnsi="Arial" w:cs="Arial"/>
                      <w:color w:val="000000"/>
                      <w:lang w:val="pt-BR"/>
                    </w:rPr>
                    <w:t>men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>ta</w:t>
                  </w:r>
                  <w:r w:rsidR="00CF3BB6">
                    <w:rPr>
                      <w:rFonts w:ascii="Arial" w:hAnsi="Arial" w:cs="Arial"/>
                      <w:color w:val="000000"/>
                      <w:lang w:val="pt-BR"/>
                    </w:rPr>
                    <w:t>m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 painel áreas laterais ao instrumento principal</w:t>
                  </w:r>
                  <w:r w:rsidR="00CF3BB6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que agrupam as diversas luzes-alerta, formando um conjunto ao mesmo tempo eficiente quanto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6F0EE9">
                    <w:rPr>
                      <w:rFonts w:ascii="Arial" w:hAnsi="Arial" w:cs="Arial"/>
                      <w:color w:val="000000"/>
                      <w:lang w:val="pt-BR"/>
                    </w:rPr>
                    <w:t>à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informação e visu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>alização</w:t>
                  </w:r>
                  <w:r w:rsidR="00CF3BB6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diurna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ou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noturna.</w:t>
                  </w:r>
                </w:p>
                <w:p w14:paraId="58A64784" w14:textId="77777777" w:rsidR="00033F77" w:rsidRDefault="00033F77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2A0E9A94" w14:textId="7887759F" w:rsidR="00D92212" w:rsidRDefault="00CF3BB6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lastRenderedPageBreak/>
                    <w:t>I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>mportante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s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detalhe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s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evidencia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m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 praticidade aplicada ao design d</w:t>
                  </w:r>
                  <w:r w:rsidR="00953EE1"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Elite</w:t>
                  </w:r>
                  <w:r w:rsidR="00A85A4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125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. Entre eles estão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os amplos porta-objetos posicionados na face posterior do escudo frontal</w:t>
                  </w:r>
                  <w:r w:rsidR="00D9221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, que ainda </w:t>
                  </w:r>
                  <w:r w:rsidR="006F0EE9">
                    <w:rPr>
                      <w:rFonts w:ascii="Arial" w:hAnsi="Arial" w:cs="Arial"/>
                      <w:color w:val="000000"/>
                      <w:lang w:val="pt-BR"/>
                    </w:rPr>
                    <w:t>recebeu</w:t>
                  </w:r>
                  <w:r w:rsidR="00D9221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um prático gancho para sacolas e mochilas, que </w:t>
                  </w:r>
                  <w:r w:rsidR="009322EE">
                    <w:rPr>
                      <w:rFonts w:ascii="Arial" w:hAnsi="Arial" w:cs="Arial"/>
                      <w:color w:val="000000"/>
                      <w:lang w:val="pt-BR"/>
                    </w:rPr>
                    <w:t>garantem</w:t>
                  </w:r>
                  <w:r w:rsidR="00D9221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abrigo seguro entre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as</w:t>
                  </w:r>
                  <w:r w:rsidR="00D9221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pernas</w:t>
                  </w:r>
                  <w:r w:rsidR="00D9221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do condutor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sem que isso interfira na pilotagem.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Outro aspecto</w:t>
                  </w:r>
                  <w:r w:rsidR="006F0EE9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relevante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é o assoalho plano com dimensões que facilitam o transporte de carga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posicionamento dos pés do piloto</w:t>
                  </w:r>
                  <w:r w:rsidR="00D92212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</w:p>
                <w:p w14:paraId="5C83A751" w14:textId="77777777" w:rsidR="00D92212" w:rsidRDefault="00D92212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26626685" w14:textId="1CDF26B1" w:rsidR="001C1455" w:rsidRDefault="00D92212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Ca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racterística padrão das </w:t>
                  </w:r>
                  <w:proofErr w:type="spellStart"/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>scooter</w:t>
                  </w:r>
                  <w:proofErr w:type="spellEnd"/>
                  <w:r w:rsidR="00CF3BB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é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 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versátil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compartimento sob o assento</w:t>
                  </w:r>
                  <w:r w:rsidR="00CF3BB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. Na Elite </w:t>
                  </w:r>
                  <w:r w:rsidR="00A85A4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125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o acesso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ocorre de maneira prática,</w:t>
                  </w:r>
                  <w:r w:rsidR="00CF3BB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através</w:t>
                  </w:r>
                  <w:r w:rsidR="0095028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CF3BB6">
                    <w:rPr>
                      <w:rFonts w:ascii="Arial" w:hAnsi="Arial" w:cs="Arial"/>
                      <w:color w:val="000000"/>
                      <w:lang w:val="pt-BR"/>
                    </w:rPr>
                    <w:t>da</w:t>
                  </w:r>
                  <w:r w:rsidR="0095028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chave de i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gnição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>, que permite acesso</w:t>
                  </w:r>
                  <w:r w:rsidR="006F0EE9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descomplicado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não apenas ao 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espaço 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– que pode abrigar um capacete </w:t>
                  </w:r>
                  <w:r w:rsidR="00953EE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aberto 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– como também ao bocal de abastecimento de combustível. </w:t>
                  </w:r>
                </w:p>
                <w:p w14:paraId="35895639" w14:textId="77777777" w:rsidR="001C1455" w:rsidRDefault="001C1455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1244AAD6" w14:textId="3DC72CD5" w:rsidR="00467D68" w:rsidRDefault="009322EE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capacidade </w:t>
                  </w:r>
                  <w:r w:rsidR="006F0EE9">
                    <w:rPr>
                      <w:rFonts w:ascii="Arial" w:hAnsi="Arial" w:cs="Arial"/>
                      <w:color w:val="000000"/>
                      <w:lang w:val="pt-BR"/>
                    </w:rPr>
                    <w:t>de seu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tanque de combustível</w:t>
                  </w:r>
                  <w:r w:rsidR="003910DA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é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de 6,4 litros, o que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proporciona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grande 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autonomia. O banco 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>de dois níveis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situado a apenas</w:t>
                  </w:r>
                  <w:r w:rsidR="00467D6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77</w:t>
                  </w:r>
                  <w:r w:rsidR="00390CAF">
                    <w:rPr>
                      <w:rFonts w:ascii="Arial" w:hAnsi="Arial" w:cs="Arial"/>
                      <w:color w:val="000000"/>
                      <w:lang w:val="pt-BR"/>
                    </w:rPr>
                    <w:t>2</w:t>
                  </w:r>
                  <w:r w:rsidR="00467D6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mm do solo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, oferece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uma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confortante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sensação de domínio do veículo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44115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além de</w:t>
                  </w:r>
                  <w:r w:rsidR="00467D6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>facilita</w:t>
                  </w:r>
                  <w:r w:rsidR="00441157">
                    <w:rPr>
                      <w:rFonts w:ascii="Arial" w:hAnsi="Arial" w:cs="Arial"/>
                      <w:color w:val="000000"/>
                      <w:lang w:val="pt-BR"/>
                    </w:rPr>
                    <w:t>r</w:t>
                  </w:r>
                  <w:r w:rsidR="00467D6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 condução </w:t>
                  </w:r>
                  <w:r w:rsidR="0044115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em baixa velocidade </w:t>
                  </w:r>
                  <w:r w:rsidR="00467D6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e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 xml:space="preserve">nas </w:t>
                  </w:r>
                  <w:r w:rsidR="00467D68">
                    <w:rPr>
                      <w:rFonts w:ascii="Arial" w:hAnsi="Arial" w:cs="Arial"/>
                      <w:color w:val="000000"/>
                      <w:lang w:val="pt-BR"/>
                    </w:rPr>
                    <w:t>manobras</w:t>
                  </w:r>
                  <w:r w:rsidR="00235C2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. </w:t>
                  </w:r>
                </w:p>
                <w:p w14:paraId="02D954CA" w14:textId="77777777" w:rsidR="00467D68" w:rsidRDefault="00467D68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3764B2CB" w14:textId="19FAC239" w:rsidR="00467D68" w:rsidRDefault="00467D68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O estudo ergonômico aplicado 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Elite </w:t>
                  </w:r>
                  <w:r w:rsidR="001C391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125 </w:t>
                  </w:r>
                  <w:r w:rsidR="00441157">
                    <w:rPr>
                      <w:rFonts w:ascii="Arial" w:hAnsi="Arial" w:cs="Arial"/>
                      <w:color w:val="000000"/>
                      <w:lang w:val="pt-BR"/>
                    </w:rPr>
                    <w:t>é responsável pelo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95028F">
                    <w:rPr>
                      <w:rFonts w:ascii="Arial" w:hAnsi="Arial" w:cs="Arial"/>
                      <w:color w:val="000000"/>
                      <w:lang w:val="pt-BR"/>
                    </w:rPr>
                    <w:t>confort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o </w:t>
                  </w:r>
                  <w:r w:rsidR="0044115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oferecido 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aos </w:t>
                  </w:r>
                  <w:r w:rsidR="0095028F">
                    <w:rPr>
                      <w:rFonts w:ascii="Arial" w:hAnsi="Arial" w:cs="Arial"/>
                      <w:color w:val="000000"/>
                      <w:lang w:val="pt-BR"/>
                    </w:rPr>
                    <w:t>condutor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es de diferentes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bi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tipos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</w:t>
                  </w:r>
                  <w:r w:rsidR="00441157">
                    <w:rPr>
                      <w:rFonts w:ascii="Arial" w:hAnsi="Arial" w:cs="Arial"/>
                      <w:color w:val="000000"/>
                      <w:lang w:val="pt-BR"/>
                    </w:rPr>
                    <w:t>também ao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passageiro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>, que dispõe de uma generosa porção do assento, bons encaixes para os pés</w:t>
                  </w:r>
                  <w:r w:rsidR="009322EE">
                    <w:rPr>
                      <w:rFonts w:ascii="Arial" w:hAnsi="Arial" w:cs="Arial"/>
                      <w:color w:val="000000"/>
                      <w:lang w:val="pt-BR"/>
                    </w:rPr>
                    <w:t>, além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9322EE">
                    <w:rPr>
                      <w:rFonts w:ascii="Arial" w:hAnsi="Arial" w:cs="Arial"/>
                      <w:color w:val="000000"/>
                      <w:lang w:val="pt-BR"/>
                    </w:rPr>
                    <w:t>d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e alça na </w:t>
                  </w:r>
                  <w:proofErr w:type="spellStart"/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>rabeta</w:t>
                  </w:r>
                  <w:proofErr w:type="spellEnd"/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. Tal 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>item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>se revela</w:t>
                  </w:r>
                  <w:r w:rsidR="00235C2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útil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tanto no aspecto da segurança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235C2C">
                    <w:rPr>
                      <w:rFonts w:ascii="Arial" w:hAnsi="Arial" w:cs="Arial"/>
                      <w:color w:val="000000"/>
                      <w:lang w:val="pt-BR"/>
                    </w:rPr>
                    <w:t>para o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apoio das mãos</w:t>
                  </w:r>
                  <w:r w:rsidR="00235C2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4016A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do </w:t>
                  </w:r>
                  <w:r w:rsidR="00235C2C">
                    <w:rPr>
                      <w:rFonts w:ascii="Arial" w:hAnsi="Arial" w:cs="Arial"/>
                      <w:color w:val="000000"/>
                      <w:lang w:val="pt-BR"/>
                    </w:rPr>
                    <w:t>passageiro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como </w:t>
                  </w:r>
                  <w:r w:rsidR="00235C2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nas operações de estacionamento, </w:t>
                  </w:r>
                  <w:r w:rsidR="0044115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também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ajudadas</w:t>
                  </w:r>
                  <w:r w:rsidR="00235C2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pela presença de dois cavaletes, o central e o lateral.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 </w:t>
                  </w:r>
                </w:p>
                <w:p w14:paraId="5A6F1CB4" w14:textId="77777777" w:rsidR="0095028F" w:rsidRDefault="0095028F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3DC108C8" w14:textId="21AA9FEB" w:rsidR="00A1326A" w:rsidRPr="00736A00" w:rsidRDefault="00AC523B" w:rsidP="00AC523B">
                  <w:pPr>
                    <w:jc w:val="both"/>
                    <w:textAlignment w:val="center"/>
                    <w:rPr>
                      <w:rFonts w:ascii="Arial" w:hAnsi="Arial" w:cs="Arial"/>
                      <w:b/>
                      <w:color w:val="000000"/>
                      <w:lang w:val="pt-BR"/>
                    </w:rPr>
                  </w:pPr>
                  <w:r w:rsidRPr="00736A00"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>Segurança e tecnologia, frenagem combinada e acelerações rápidas</w:t>
                  </w:r>
                </w:p>
                <w:p w14:paraId="29C5AFF2" w14:textId="463EAC79" w:rsidR="00AC523B" w:rsidRDefault="00AC523B" w:rsidP="00AC523B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A Elite</w:t>
                  </w:r>
                  <w:r w:rsidR="001C391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125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é dotada de 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chassi de tubos de aço tipo </w:t>
                  </w:r>
                  <w:proofErr w:type="spellStart"/>
                  <w:r w:rsidR="004164DC" w:rsidRPr="004164DC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>underbone</w:t>
                  </w:r>
                  <w:proofErr w:type="spellEnd"/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conta com um eficiente conjunto de suspensões. À frente</w:t>
                  </w:r>
                  <w:r w:rsidR="004016AF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 garfo telescópico 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com curso de </w:t>
                  </w:r>
                  <w:r w:rsidR="00390CAF">
                    <w:rPr>
                      <w:rFonts w:ascii="Arial" w:hAnsi="Arial" w:cs="Arial"/>
                      <w:color w:val="000000"/>
                      <w:lang w:val="pt-BR"/>
                    </w:rPr>
                    <w:t>9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>0 mm está associado a uma roda de 12 polegadas com pneu de medida 90/90-12. Atrás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 sistema de </w:t>
                  </w:r>
                  <w:proofErr w:type="spellStart"/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>monoamortecedor</w:t>
                  </w:r>
                  <w:proofErr w:type="spellEnd"/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>tem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regulagem na carga da mola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, 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>curso de 70 mm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conta com pneu medida 100/90-10.</w:t>
                  </w:r>
                  <w:r w:rsidR="0044115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</w:p>
                <w:p w14:paraId="4F7DF933" w14:textId="77777777" w:rsidR="00736A00" w:rsidRDefault="00736A00" w:rsidP="00AC523B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2ECDF863" w14:textId="3A22707E" w:rsidR="00736A00" w:rsidRDefault="00736A00" w:rsidP="00AC523B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O freio a disco dianteiro de 190 mm de diâmetro e o freio a tambor traseiro de 130 mm de diâmetro se </w:t>
                  </w:r>
                  <w:r w:rsidR="00F40EC1">
                    <w:rPr>
                      <w:rFonts w:ascii="Arial" w:hAnsi="Arial" w:cs="Arial"/>
                      <w:color w:val="000000"/>
                      <w:lang w:val="pt-BR"/>
                    </w:rPr>
                    <w:t>valem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do sistema CBS – </w:t>
                  </w:r>
                  <w:proofErr w:type="spellStart"/>
                  <w:r w:rsidRPr="004164DC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>Combined</w:t>
                  </w:r>
                  <w:proofErr w:type="spellEnd"/>
                  <w:r w:rsidRPr="004164DC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 xml:space="preserve"> </w:t>
                  </w:r>
                  <w:proofErr w:type="spellStart"/>
                  <w:r w:rsidRPr="004164DC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>Brake</w:t>
                  </w:r>
                  <w:proofErr w:type="spellEnd"/>
                  <w:r w:rsidRPr="004164DC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 xml:space="preserve"> System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, que </w:t>
                  </w:r>
                  <w:r w:rsidR="00ED664A">
                    <w:rPr>
                      <w:rFonts w:ascii="Arial" w:hAnsi="Arial" w:cs="Arial"/>
                      <w:color w:val="000000"/>
                      <w:lang w:val="pt-BR"/>
                    </w:rPr>
                    <w:t>garante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frenagens mais seguras e em espaços menores por conta da ação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frenante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ED664A">
                    <w:rPr>
                      <w:rFonts w:ascii="Arial" w:hAnsi="Arial" w:cs="Arial"/>
                      <w:color w:val="000000"/>
                      <w:lang w:val="pt-BR"/>
                    </w:rPr>
                    <w:t xml:space="preserve">ocorrer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em ambas rodas quando o condutor atua na alavanca de freio à esquerda do guidão</w:t>
                  </w:r>
                  <w:r w:rsidR="00F40EC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. À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alavanca direita </w:t>
                  </w:r>
                  <w:r w:rsidR="00F40EC1">
                    <w:rPr>
                      <w:rFonts w:ascii="Arial" w:hAnsi="Arial" w:cs="Arial"/>
                      <w:color w:val="000000"/>
                      <w:lang w:val="pt-BR"/>
                    </w:rPr>
                    <w:t>cabe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somente </w:t>
                  </w:r>
                  <w:r w:rsidR="00F40EC1">
                    <w:rPr>
                      <w:rFonts w:ascii="Arial" w:hAnsi="Arial" w:cs="Arial"/>
                      <w:color w:val="000000"/>
                      <w:lang w:val="pt-BR"/>
                    </w:rPr>
                    <w:t>a atuação no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freio dianteiro. Trata-se de um sistema</w:t>
                  </w:r>
                  <w:r w:rsidR="00F40EC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eficaz e a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de manutenção simples.</w:t>
                  </w:r>
                </w:p>
                <w:p w14:paraId="0C145E4D" w14:textId="77777777" w:rsidR="00736A00" w:rsidRDefault="00736A00" w:rsidP="00AC523B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2D4C39D2" w14:textId="564254AF" w:rsidR="00F40EC1" w:rsidRDefault="00ED664A" w:rsidP="00AC523B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Quanto à motorização, </w:t>
                  </w:r>
                  <w:r w:rsidR="00F40EC1"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Elite </w:t>
                  </w:r>
                  <w:proofErr w:type="gramStart"/>
                  <w:r w:rsidR="001C391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125 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>conta</w:t>
                  </w:r>
                  <w:proofErr w:type="gramEnd"/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com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um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inédito motor d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>e 124,9 cm</w:t>
                  </w:r>
                  <w:r w:rsidR="004164DC" w:rsidRPr="00ED664A">
                    <w:rPr>
                      <w:rFonts w:ascii="Arial" w:hAnsi="Arial" w:cs="Arial"/>
                      <w:color w:val="000000"/>
                      <w:vertAlign w:val="superscript"/>
                      <w:lang w:val="pt-BR"/>
                    </w:rPr>
                    <w:t>3</w:t>
                  </w:r>
                  <w:r w:rsidR="00F40EC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, 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>monocilí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>nd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>ric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>o</w:t>
                  </w:r>
                  <w:r w:rsidR="00F40EC1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4</w:t>
                  </w:r>
                  <w:r w:rsidR="0063527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tempos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OHC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4016A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a 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>gasolina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com 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>arrefecimento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 ar forçad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>o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por ventoi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nha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partida elétrica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. Alimentado pelo 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>sistema de injeção eletrônica PGM-FI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tem pot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>ê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ncia máxima de 9,34 </w:t>
                  </w:r>
                  <w:proofErr w:type="spellStart"/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>cv</w:t>
                  </w:r>
                  <w:proofErr w:type="spellEnd"/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 7.500 rpm e torque máximo </w:t>
                  </w:r>
                  <w:r w:rsidR="0063527F">
                    <w:rPr>
                      <w:rFonts w:ascii="Arial" w:hAnsi="Arial" w:cs="Arial"/>
                      <w:color w:val="000000"/>
                      <w:lang w:val="pt-BR"/>
                    </w:rPr>
                    <w:t>d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e 1,05 </w:t>
                  </w:r>
                  <w:proofErr w:type="spellStart"/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>kgf.m</w:t>
                  </w:r>
                  <w:proofErr w:type="spellEnd"/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 6.000 rpm</w:t>
                  </w:r>
                  <w:r w:rsidR="0063527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(maior da categoria)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, torque este 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responsável pelas acelerações e retomadas de velocidade vigorosas. Parceira perfeita 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>entre o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moderno motor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</w:t>
                  </w:r>
                  <w:r w:rsidR="006F0EE9"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Elite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1C391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125 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>é a transmissão automática CVT, que requer manutenção mínima e o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>f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>erece praticidade máxima.</w:t>
                  </w:r>
                </w:p>
                <w:p w14:paraId="6BACF583" w14:textId="77777777" w:rsidR="00F40EC1" w:rsidRDefault="00F40EC1" w:rsidP="00AC523B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31AED7D9" w14:textId="775AE7FA" w:rsidR="00736A00" w:rsidRPr="00275328" w:rsidRDefault="00F40EC1" w:rsidP="00AC523B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lastRenderedPageBreak/>
                    <w:t xml:space="preserve">Sucesso em diversos países de diferentes continentes, a Honda Elite 125 é uma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scooter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moderna, segura, econômica e </w:t>
                  </w:r>
                  <w:r w:rsidR="009414D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que incorpora o que de melhor existe em termos de tecnologia. </w:t>
                  </w:r>
                  <w:r w:rsidR="001D61B1">
                    <w:rPr>
                      <w:rFonts w:ascii="Arial" w:hAnsi="Arial" w:cs="Arial"/>
                      <w:color w:val="000000"/>
                      <w:lang w:val="pt-BR"/>
                    </w:rPr>
                    <w:t>Prátic</w:t>
                  </w:r>
                  <w:r w:rsidR="00A26D7D"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="001D61B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para o uso no dia-a-dia, é o veículo ideal para driblar os congestionamentos 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>nas</w:t>
                  </w:r>
                  <w:r w:rsidR="001D61B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grandes cidades e 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>também para uso n</w:t>
                  </w:r>
                  <w:r w:rsidR="001D61B1">
                    <w:rPr>
                      <w:rFonts w:ascii="Arial" w:hAnsi="Arial" w:cs="Arial"/>
                      <w:color w:val="000000"/>
                      <w:lang w:val="pt-BR"/>
                    </w:rPr>
                    <w:t>os mais variados tipos de percursos</w:t>
                  </w:r>
                  <w:r w:rsidR="00FE688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urbanos</w:t>
                  </w:r>
                  <w:r w:rsidR="00A26D7D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  <w:r w:rsidR="001D61B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A26D7D">
                    <w:rPr>
                      <w:rFonts w:ascii="Arial" w:hAnsi="Arial" w:cs="Arial"/>
                      <w:color w:val="000000"/>
                      <w:lang w:val="pt-BR"/>
                    </w:rPr>
                    <w:t>O excelente desempenho de seu motor aliado à estabilidade superior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oferecida pelo conjunto chassi-suspensões</w:t>
                  </w:r>
                  <w:r w:rsidR="001C3914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A26D7D">
                    <w:rPr>
                      <w:rFonts w:ascii="Arial" w:hAnsi="Arial" w:cs="Arial"/>
                      <w:color w:val="000000"/>
                      <w:lang w:val="pt-BR"/>
                    </w:rPr>
                    <w:t>e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à</w:t>
                  </w:r>
                  <w:r w:rsidR="00A26D7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frenagem segura</w:t>
                  </w:r>
                  <w:r w:rsidR="004016AF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A26D7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fazem dela a melhor opção para o ingresso no mundo das </w:t>
                  </w:r>
                  <w:proofErr w:type="spellStart"/>
                  <w:r w:rsidR="00A26D7D">
                    <w:rPr>
                      <w:rFonts w:ascii="Arial" w:hAnsi="Arial" w:cs="Arial"/>
                      <w:color w:val="000000"/>
                      <w:lang w:val="pt-BR"/>
                    </w:rPr>
                    <w:t>scooters</w:t>
                  </w:r>
                  <w:proofErr w:type="spellEnd"/>
                  <w:r w:rsidR="00A26D7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.     </w:t>
                  </w:r>
                  <w:r w:rsidR="001D61B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</w:p>
                <w:p w14:paraId="3CD23FED" w14:textId="77777777" w:rsidR="00A1326A" w:rsidRPr="00275328" w:rsidRDefault="00A1326A" w:rsidP="00961DF8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047E5520" w14:textId="062A1BFA" w:rsidR="00AE3330" w:rsidRPr="00275328" w:rsidRDefault="00E778B8" w:rsidP="004016AF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lang w:val="pt-BR"/>
                    </w:rPr>
                    <w:t>Com três anos de garantia mais sete trocas de óleo gratuitas, a</w:t>
                  </w:r>
                  <w:r w:rsidR="00A1326A" w:rsidRPr="00275328"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 Honda </w:t>
                  </w:r>
                  <w:r w:rsidR="006B0D25">
                    <w:rPr>
                      <w:rStyle w:val="apple-converted-space"/>
                      <w:rFonts w:ascii="Arial" w:hAnsi="Arial" w:cs="Arial"/>
                      <w:lang w:val="pt-BR"/>
                    </w:rPr>
                    <w:t>Elite 125</w:t>
                  </w:r>
                  <w:r w:rsidR="00A26D7D"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 </w:t>
                  </w:r>
                  <w:r w:rsidR="00A1326A" w:rsidRPr="00275328">
                    <w:rPr>
                      <w:rStyle w:val="apple-converted-space"/>
                      <w:rFonts w:ascii="Arial" w:hAnsi="Arial" w:cs="Arial"/>
                      <w:lang w:val="pt-BR"/>
                    </w:rPr>
                    <w:t>será oferecida nas cores</w:t>
                  </w:r>
                  <w:r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 vermelho perolizado,</w:t>
                  </w:r>
                  <w:r w:rsidR="00A1326A" w:rsidRPr="00275328"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 </w:t>
                  </w:r>
                  <w:r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azul </w:t>
                  </w:r>
                  <w:r w:rsidR="001C3914"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claro </w:t>
                  </w:r>
                  <w:r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perolizado, </w:t>
                  </w:r>
                  <w:r w:rsidR="006B0D25">
                    <w:rPr>
                      <w:rStyle w:val="apple-converted-space"/>
                      <w:rFonts w:ascii="Arial" w:hAnsi="Arial" w:cs="Arial"/>
                      <w:lang w:val="pt-BR"/>
                    </w:rPr>
                    <w:t>branco</w:t>
                  </w:r>
                  <w:r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 e</w:t>
                  </w:r>
                  <w:r w:rsidR="006B0D25"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 preto</w:t>
                  </w:r>
                  <w:r>
                    <w:rPr>
                      <w:rStyle w:val="apple-converted-space"/>
                      <w:rFonts w:ascii="Arial" w:hAnsi="Arial" w:cs="Arial"/>
                      <w:lang w:val="pt-BR"/>
                    </w:rPr>
                    <w:t>.</w:t>
                  </w:r>
                  <w:r w:rsidR="006B0D25"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 A chegada</w:t>
                  </w:r>
                  <w:r w:rsidR="009924CC" w:rsidRPr="00275328"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 </w:t>
                  </w:r>
                  <w:r w:rsidR="004016AF">
                    <w:rPr>
                      <w:rFonts w:ascii="Arial" w:hAnsi="Arial" w:cs="Arial"/>
                      <w:lang w:val="pt-BR"/>
                    </w:rPr>
                    <w:t xml:space="preserve">às </w:t>
                  </w:r>
                  <w:r>
                    <w:rPr>
                      <w:rFonts w:ascii="Arial" w:hAnsi="Arial" w:cs="Arial"/>
                      <w:lang w:val="pt-BR"/>
                    </w:rPr>
                    <w:t xml:space="preserve">concessionárias </w:t>
                  </w:r>
                  <w:r w:rsidR="00A1326A" w:rsidRPr="00275328">
                    <w:rPr>
                      <w:rFonts w:ascii="Arial" w:hAnsi="Arial" w:cs="Arial"/>
                      <w:lang w:val="pt-BR"/>
                    </w:rPr>
                    <w:t xml:space="preserve">Honda </w:t>
                  </w:r>
                  <w:r w:rsidR="006B0D25">
                    <w:rPr>
                      <w:rFonts w:ascii="Arial" w:hAnsi="Arial" w:cs="Arial"/>
                      <w:lang w:val="pt-BR"/>
                    </w:rPr>
                    <w:t>está prevista</w:t>
                  </w:r>
                  <w:r w:rsidR="009924CC" w:rsidRPr="00275328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="006B0D25">
                    <w:rPr>
                      <w:rFonts w:ascii="Arial" w:hAnsi="Arial" w:cs="Arial"/>
                      <w:lang w:val="pt-BR"/>
                    </w:rPr>
                    <w:t>para</w:t>
                  </w:r>
                  <w:r w:rsidR="004016AF">
                    <w:rPr>
                      <w:rFonts w:ascii="Arial" w:hAnsi="Arial" w:cs="Arial"/>
                      <w:lang w:val="pt-BR"/>
                    </w:rPr>
                    <w:t xml:space="preserve"> a segunda quinzena de</w:t>
                  </w:r>
                  <w:r w:rsidR="006B0D25">
                    <w:rPr>
                      <w:rFonts w:ascii="Arial" w:hAnsi="Arial" w:cs="Arial"/>
                      <w:lang w:val="pt-BR"/>
                    </w:rPr>
                    <w:t xml:space="preserve"> dezembro de 2018 </w:t>
                  </w:r>
                  <w:r w:rsidR="00A1326A" w:rsidRPr="00275328">
                    <w:rPr>
                      <w:rFonts w:ascii="Arial" w:hAnsi="Arial" w:cs="Arial"/>
                      <w:lang w:val="pt-BR"/>
                    </w:rPr>
                    <w:t xml:space="preserve">com preço público sugerido de </w:t>
                  </w:r>
                  <w:r w:rsidR="00A1326A" w:rsidRPr="00275328">
                    <w:rPr>
                      <w:rFonts w:ascii="Arial" w:hAnsi="Arial" w:cs="Arial"/>
                      <w:b/>
                      <w:u w:val="single"/>
                      <w:lang w:val="pt-BR"/>
                    </w:rPr>
                    <w:t>R</w:t>
                  </w:r>
                  <w:r w:rsidR="00A1326A" w:rsidRPr="00953EE1">
                    <w:rPr>
                      <w:rFonts w:ascii="Arial" w:hAnsi="Arial" w:cs="Arial"/>
                      <w:b/>
                      <w:u w:val="single"/>
                      <w:lang w:val="pt-BR"/>
                    </w:rPr>
                    <w:t xml:space="preserve">$ </w:t>
                  </w:r>
                  <w:r w:rsidR="00953EE1" w:rsidRPr="00D822A2">
                    <w:rPr>
                      <w:rFonts w:ascii="Arial" w:hAnsi="Arial" w:cs="Arial"/>
                      <w:b/>
                      <w:u w:val="single"/>
                      <w:lang w:val="pt-BR"/>
                    </w:rPr>
                    <w:t>8.250,00</w:t>
                  </w:r>
                  <w:r w:rsidR="004016AF">
                    <w:rPr>
                      <w:rFonts w:ascii="Arial" w:hAnsi="Arial" w:cs="Arial"/>
                      <w:lang w:val="pt-BR"/>
                    </w:rPr>
                    <w:t xml:space="preserve">, </w:t>
                  </w:r>
                  <w:r w:rsidR="00A1326A" w:rsidRPr="00275328">
                    <w:rPr>
                      <w:rFonts w:ascii="Arial" w:hAnsi="Arial" w:cs="Arial"/>
                      <w:lang w:val="pt-BR"/>
                    </w:rPr>
                    <w:t>base Estado de São Paulo, não inclusas as despesas com frete/seguro</w:t>
                  </w:r>
                  <w:r w:rsidR="004016AF">
                    <w:rPr>
                      <w:rFonts w:ascii="Arial" w:hAnsi="Arial" w:cs="Arial"/>
                      <w:lang w:val="pt-BR"/>
                    </w:rPr>
                    <w:t>.</w:t>
                  </w:r>
                </w:p>
              </w:tc>
            </w:tr>
            <w:tr w:rsidR="00D94944" w:rsidRPr="00EE05B0" w14:paraId="79B66D08" w14:textId="77777777" w:rsidTr="005903C8">
              <w:trPr>
                <w:trHeight w:val="141"/>
                <w:tblCellSpacing w:w="0" w:type="dxa"/>
              </w:trPr>
              <w:tc>
                <w:tcPr>
                  <w:tcW w:w="5000" w:type="pct"/>
                </w:tcPr>
                <w:p w14:paraId="724C71CB" w14:textId="55E7AB74" w:rsidR="00D94944" w:rsidRPr="00275328" w:rsidRDefault="00D94944" w:rsidP="00785AE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</w:tc>
            </w:tr>
          </w:tbl>
          <w:p w14:paraId="401AD869" w14:textId="77777777" w:rsidR="00CA431E" w:rsidRPr="00275328" w:rsidRDefault="00CA431E" w:rsidP="00785AEE">
            <w:pPr>
              <w:rPr>
                <w:rFonts w:ascii="Arial" w:eastAsia="Times New Roman" w:hAnsi="Arial" w:cs="Arial"/>
                <w:lang w:val="pt-BR"/>
              </w:rPr>
            </w:pPr>
          </w:p>
        </w:tc>
        <w:bookmarkStart w:id="1" w:name="_GoBack"/>
        <w:bookmarkEnd w:id="1"/>
      </w:tr>
    </w:tbl>
    <w:p w14:paraId="6EF52BD1" w14:textId="3E5C815D" w:rsidR="001F6706" w:rsidRPr="006F0EE9" w:rsidRDefault="001F6706" w:rsidP="006F0EE9">
      <w:pPr>
        <w:tabs>
          <w:tab w:val="left" w:pos="3333"/>
        </w:tabs>
        <w:rPr>
          <w:rFonts w:ascii="Arial" w:hAnsi="Arial" w:cs="Arial"/>
          <w:lang w:val="pt-BR"/>
        </w:rPr>
      </w:pPr>
    </w:p>
    <w:sectPr w:rsidR="001F6706" w:rsidRPr="006F0EE9" w:rsidSect="001F67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12B9"/>
    <w:multiLevelType w:val="hybridMultilevel"/>
    <w:tmpl w:val="C560655C"/>
    <w:lvl w:ilvl="0" w:tplc="792869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ello Mathias Castro Leite Ghigonetto">
    <w15:presenceInfo w15:providerId="AD" w15:userId="S-1-5-21-161276582-607804022-2373385605-19428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revisionView w:markup="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1E"/>
    <w:rsid w:val="000023E1"/>
    <w:rsid w:val="00004B80"/>
    <w:rsid w:val="00010342"/>
    <w:rsid w:val="00012664"/>
    <w:rsid w:val="00012F8C"/>
    <w:rsid w:val="00014D2F"/>
    <w:rsid w:val="0001750E"/>
    <w:rsid w:val="00033F77"/>
    <w:rsid w:val="00041D5E"/>
    <w:rsid w:val="0005107B"/>
    <w:rsid w:val="00060C96"/>
    <w:rsid w:val="00072A84"/>
    <w:rsid w:val="00081B92"/>
    <w:rsid w:val="000A2F4F"/>
    <w:rsid w:val="000C4EAF"/>
    <w:rsid w:val="000D1D8F"/>
    <w:rsid w:val="000D6AD6"/>
    <w:rsid w:val="000E691F"/>
    <w:rsid w:val="00104B99"/>
    <w:rsid w:val="00122530"/>
    <w:rsid w:val="00124317"/>
    <w:rsid w:val="00126AE8"/>
    <w:rsid w:val="00146B19"/>
    <w:rsid w:val="00152AD2"/>
    <w:rsid w:val="001709AF"/>
    <w:rsid w:val="00171D80"/>
    <w:rsid w:val="00171D8C"/>
    <w:rsid w:val="00182D30"/>
    <w:rsid w:val="00183656"/>
    <w:rsid w:val="00185FB0"/>
    <w:rsid w:val="00186AAF"/>
    <w:rsid w:val="001973B9"/>
    <w:rsid w:val="001A1F27"/>
    <w:rsid w:val="001A36E2"/>
    <w:rsid w:val="001C1455"/>
    <w:rsid w:val="001C3914"/>
    <w:rsid w:val="001D61B1"/>
    <w:rsid w:val="001E36DF"/>
    <w:rsid w:val="001F4406"/>
    <w:rsid w:val="001F6706"/>
    <w:rsid w:val="002059AD"/>
    <w:rsid w:val="002123AF"/>
    <w:rsid w:val="002257D2"/>
    <w:rsid w:val="00235C2C"/>
    <w:rsid w:val="00260FC9"/>
    <w:rsid w:val="00261F74"/>
    <w:rsid w:val="002737FC"/>
    <w:rsid w:val="00275328"/>
    <w:rsid w:val="00276B1A"/>
    <w:rsid w:val="00284E98"/>
    <w:rsid w:val="00294A39"/>
    <w:rsid w:val="002A4B73"/>
    <w:rsid w:val="002B42A3"/>
    <w:rsid w:val="002B5BA8"/>
    <w:rsid w:val="002D0F48"/>
    <w:rsid w:val="002D7AFD"/>
    <w:rsid w:val="002E30A3"/>
    <w:rsid w:val="002F2DE8"/>
    <w:rsid w:val="002F4DAA"/>
    <w:rsid w:val="002F6879"/>
    <w:rsid w:val="00301B98"/>
    <w:rsid w:val="00310650"/>
    <w:rsid w:val="0031394B"/>
    <w:rsid w:val="00314D9E"/>
    <w:rsid w:val="00315D66"/>
    <w:rsid w:val="00321DE8"/>
    <w:rsid w:val="003309F3"/>
    <w:rsid w:val="0036079B"/>
    <w:rsid w:val="00370DB6"/>
    <w:rsid w:val="00371BEA"/>
    <w:rsid w:val="00390CAF"/>
    <w:rsid w:val="003910DA"/>
    <w:rsid w:val="00397DD8"/>
    <w:rsid w:val="003B6D16"/>
    <w:rsid w:val="003E5AAC"/>
    <w:rsid w:val="003F20E7"/>
    <w:rsid w:val="003F551E"/>
    <w:rsid w:val="003F7EBF"/>
    <w:rsid w:val="004016AF"/>
    <w:rsid w:val="004164DC"/>
    <w:rsid w:val="00422DB4"/>
    <w:rsid w:val="00426CAF"/>
    <w:rsid w:val="0043043B"/>
    <w:rsid w:val="00436F13"/>
    <w:rsid w:val="00441157"/>
    <w:rsid w:val="00447D0E"/>
    <w:rsid w:val="00454599"/>
    <w:rsid w:val="004615F5"/>
    <w:rsid w:val="00467D68"/>
    <w:rsid w:val="00471271"/>
    <w:rsid w:val="00473054"/>
    <w:rsid w:val="004919F3"/>
    <w:rsid w:val="004957F9"/>
    <w:rsid w:val="004A12E5"/>
    <w:rsid w:val="004C5B8A"/>
    <w:rsid w:val="004C5C39"/>
    <w:rsid w:val="004D3055"/>
    <w:rsid w:val="004D6E81"/>
    <w:rsid w:val="004F277F"/>
    <w:rsid w:val="004F4DD0"/>
    <w:rsid w:val="00510236"/>
    <w:rsid w:val="005219A1"/>
    <w:rsid w:val="0053398F"/>
    <w:rsid w:val="00554930"/>
    <w:rsid w:val="00575103"/>
    <w:rsid w:val="00582A16"/>
    <w:rsid w:val="005873C6"/>
    <w:rsid w:val="005903C8"/>
    <w:rsid w:val="005A35BC"/>
    <w:rsid w:val="005B0896"/>
    <w:rsid w:val="005B1A0D"/>
    <w:rsid w:val="005D4EA6"/>
    <w:rsid w:val="00623516"/>
    <w:rsid w:val="0063527F"/>
    <w:rsid w:val="006435E1"/>
    <w:rsid w:val="006439AC"/>
    <w:rsid w:val="00663814"/>
    <w:rsid w:val="0066779E"/>
    <w:rsid w:val="00673D79"/>
    <w:rsid w:val="00675292"/>
    <w:rsid w:val="00675C7F"/>
    <w:rsid w:val="00685505"/>
    <w:rsid w:val="006A09FF"/>
    <w:rsid w:val="006A72DA"/>
    <w:rsid w:val="006B0D25"/>
    <w:rsid w:val="006C5F1C"/>
    <w:rsid w:val="006C6A85"/>
    <w:rsid w:val="006D2149"/>
    <w:rsid w:val="006D686F"/>
    <w:rsid w:val="006F0EE9"/>
    <w:rsid w:val="006F5157"/>
    <w:rsid w:val="006F675D"/>
    <w:rsid w:val="006F6D8E"/>
    <w:rsid w:val="0071342E"/>
    <w:rsid w:val="00715210"/>
    <w:rsid w:val="00717A0E"/>
    <w:rsid w:val="00736A00"/>
    <w:rsid w:val="00751FE6"/>
    <w:rsid w:val="007573DA"/>
    <w:rsid w:val="00785AEE"/>
    <w:rsid w:val="007A2416"/>
    <w:rsid w:val="007C34E5"/>
    <w:rsid w:val="007E7683"/>
    <w:rsid w:val="0080202E"/>
    <w:rsid w:val="00810DA8"/>
    <w:rsid w:val="00823875"/>
    <w:rsid w:val="00857D1E"/>
    <w:rsid w:val="00862E3D"/>
    <w:rsid w:val="00871495"/>
    <w:rsid w:val="008853F9"/>
    <w:rsid w:val="00895674"/>
    <w:rsid w:val="008977B4"/>
    <w:rsid w:val="008A3BDD"/>
    <w:rsid w:val="008A7FFC"/>
    <w:rsid w:val="008C76B4"/>
    <w:rsid w:val="008D1596"/>
    <w:rsid w:val="008E377B"/>
    <w:rsid w:val="008F2828"/>
    <w:rsid w:val="00907E18"/>
    <w:rsid w:val="00910630"/>
    <w:rsid w:val="009204C4"/>
    <w:rsid w:val="00926828"/>
    <w:rsid w:val="009322EE"/>
    <w:rsid w:val="009414D8"/>
    <w:rsid w:val="00944912"/>
    <w:rsid w:val="0095028F"/>
    <w:rsid w:val="00953EE1"/>
    <w:rsid w:val="0095615C"/>
    <w:rsid w:val="00960A1A"/>
    <w:rsid w:val="00961DF8"/>
    <w:rsid w:val="0096277A"/>
    <w:rsid w:val="00972563"/>
    <w:rsid w:val="009748E9"/>
    <w:rsid w:val="009924CC"/>
    <w:rsid w:val="009B551F"/>
    <w:rsid w:val="009B5595"/>
    <w:rsid w:val="009B6EBA"/>
    <w:rsid w:val="009C24F4"/>
    <w:rsid w:val="009C3C9F"/>
    <w:rsid w:val="009C7A06"/>
    <w:rsid w:val="009E6E5E"/>
    <w:rsid w:val="00A1326A"/>
    <w:rsid w:val="00A26D7D"/>
    <w:rsid w:val="00A27DD7"/>
    <w:rsid w:val="00A3234C"/>
    <w:rsid w:val="00A47200"/>
    <w:rsid w:val="00A744A0"/>
    <w:rsid w:val="00A85A4E"/>
    <w:rsid w:val="00A91024"/>
    <w:rsid w:val="00AA76F3"/>
    <w:rsid w:val="00AC3C20"/>
    <w:rsid w:val="00AC523B"/>
    <w:rsid w:val="00AD7589"/>
    <w:rsid w:val="00AE3330"/>
    <w:rsid w:val="00B004FB"/>
    <w:rsid w:val="00B10B67"/>
    <w:rsid w:val="00B246B5"/>
    <w:rsid w:val="00B363F3"/>
    <w:rsid w:val="00B37741"/>
    <w:rsid w:val="00B430E5"/>
    <w:rsid w:val="00B44A80"/>
    <w:rsid w:val="00B56844"/>
    <w:rsid w:val="00B64C18"/>
    <w:rsid w:val="00B64F79"/>
    <w:rsid w:val="00B7169B"/>
    <w:rsid w:val="00B71CDE"/>
    <w:rsid w:val="00B736D9"/>
    <w:rsid w:val="00B843AC"/>
    <w:rsid w:val="00B90BB3"/>
    <w:rsid w:val="00B91EB7"/>
    <w:rsid w:val="00B94C5F"/>
    <w:rsid w:val="00BB7084"/>
    <w:rsid w:val="00BC7AF9"/>
    <w:rsid w:val="00BD0A95"/>
    <w:rsid w:val="00BF518C"/>
    <w:rsid w:val="00C140BB"/>
    <w:rsid w:val="00C70CF3"/>
    <w:rsid w:val="00C874D6"/>
    <w:rsid w:val="00CA0FC2"/>
    <w:rsid w:val="00CA28B4"/>
    <w:rsid w:val="00CA431E"/>
    <w:rsid w:val="00CA59C6"/>
    <w:rsid w:val="00CB02E7"/>
    <w:rsid w:val="00CD09CC"/>
    <w:rsid w:val="00CE2996"/>
    <w:rsid w:val="00CF3BB6"/>
    <w:rsid w:val="00D03840"/>
    <w:rsid w:val="00D04037"/>
    <w:rsid w:val="00D123A3"/>
    <w:rsid w:val="00D73886"/>
    <w:rsid w:val="00D822A2"/>
    <w:rsid w:val="00D9104D"/>
    <w:rsid w:val="00D92212"/>
    <w:rsid w:val="00D94944"/>
    <w:rsid w:val="00DA4B65"/>
    <w:rsid w:val="00DB4136"/>
    <w:rsid w:val="00DB62B4"/>
    <w:rsid w:val="00DB64A3"/>
    <w:rsid w:val="00DF7462"/>
    <w:rsid w:val="00E26A5A"/>
    <w:rsid w:val="00E30266"/>
    <w:rsid w:val="00E36ED0"/>
    <w:rsid w:val="00E37E7E"/>
    <w:rsid w:val="00E570E0"/>
    <w:rsid w:val="00E705D6"/>
    <w:rsid w:val="00E778B8"/>
    <w:rsid w:val="00E940C0"/>
    <w:rsid w:val="00EA739A"/>
    <w:rsid w:val="00EB65F8"/>
    <w:rsid w:val="00EC01A3"/>
    <w:rsid w:val="00ED0FB2"/>
    <w:rsid w:val="00ED1FCE"/>
    <w:rsid w:val="00ED41F7"/>
    <w:rsid w:val="00ED664A"/>
    <w:rsid w:val="00EE05B0"/>
    <w:rsid w:val="00EE2B9E"/>
    <w:rsid w:val="00F16A00"/>
    <w:rsid w:val="00F32A9B"/>
    <w:rsid w:val="00F37EF2"/>
    <w:rsid w:val="00F40EC1"/>
    <w:rsid w:val="00F76F07"/>
    <w:rsid w:val="00F9190D"/>
    <w:rsid w:val="00F97894"/>
    <w:rsid w:val="00FB13CE"/>
    <w:rsid w:val="00FC2F17"/>
    <w:rsid w:val="00FC60B7"/>
    <w:rsid w:val="00FD66C3"/>
    <w:rsid w:val="00FE6880"/>
    <w:rsid w:val="00FF12D6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96803"/>
  <w14:defaultImageDpi w14:val="300"/>
  <w15:docId w15:val="{9D80B2EC-78BC-40B4-87B3-4836CF03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A431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431E"/>
    <w:rPr>
      <w:rFonts w:ascii="Times New Roman" w:hAnsi="Times New Roman"/>
      <w:b/>
      <w:bCs/>
      <w:kern w:val="36"/>
      <w:sz w:val="48"/>
      <w:szCs w:val="48"/>
    </w:rPr>
  </w:style>
  <w:style w:type="character" w:customStyle="1" w:styleId="m-2713216748010966997mso-font-fix-arial">
    <w:name w:val="m_-2713216748010966997mso-font-fix-arial"/>
    <w:basedOn w:val="Fontepargpadro"/>
    <w:rsid w:val="00CA431E"/>
  </w:style>
  <w:style w:type="paragraph" w:styleId="NormalWeb">
    <w:name w:val="Normal (Web)"/>
    <w:basedOn w:val="Normal"/>
    <w:uiPriority w:val="99"/>
    <w:unhideWhenUsed/>
    <w:rsid w:val="00CA43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52AD2"/>
    <w:pPr>
      <w:ind w:left="720"/>
      <w:contextualSpacing/>
    </w:pPr>
  </w:style>
  <w:style w:type="character" w:customStyle="1" w:styleId="apple-converted-space">
    <w:name w:val="apple-converted-space"/>
    <w:rsid w:val="00A1326A"/>
  </w:style>
  <w:style w:type="paragraph" w:styleId="Textodebalo">
    <w:name w:val="Balloon Text"/>
    <w:basedOn w:val="Normal"/>
    <w:link w:val="TextodebaloChar"/>
    <w:uiPriority w:val="99"/>
    <w:semiHidden/>
    <w:unhideWhenUsed/>
    <w:rsid w:val="00276B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04023-B9F9-4EA9-8079-A3881BE4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977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- Mini</dc:creator>
  <cp:keywords/>
  <dc:description/>
  <cp:lastModifiedBy>Marcello Mathias Castro Leite Ghigonetto</cp:lastModifiedBy>
  <cp:revision>4</cp:revision>
  <dcterms:created xsi:type="dcterms:W3CDTF">2018-12-05T12:11:00Z</dcterms:created>
  <dcterms:modified xsi:type="dcterms:W3CDTF">2018-12-05T16:36:00Z</dcterms:modified>
</cp:coreProperties>
</file>