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20E3466D" w14:textId="77777777" w:rsidR="0073681C" w:rsidRPr="00355CA2" w:rsidRDefault="007A7477" w:rsidP="009F46B2">
      <w:pPr>
        <w:shd w:val="clear" w:color="auto" w:fill="FFFFFF"/>
        <w:spacing w:after="0" w:line="380" w:lineRule="exact"/>
        <w:jc w:val="right"/>
        <w:rPr>
          <w:rFonts w:ascii="Arial" w:hAnsi="Arial" w:cs="Arial"/>
          <w:b/>
        </w:rPr>
      </w:pPr>
      <w:r w:rsidRPr="00355CA2">
        <w:rPr>
          <w:rFonts w:ascii="Arial" w:hAnsi="Arial" w:cs="Arial"/>
          <w:b/>
        </w:rPr>
        <w:t>J</w:t>
      </w:r>
      <w:r w:rsidR="00145E1B">
        <w:rPr>
          <w:rFonts w:ascii="Arial" w:hAnsi="Arial" w:cs="Arial"/>
          <w:b/>
        </w:rPr>
        <w:t>aneiro 2019</w:t>
      </w:r>
    </w:p>
    <w:p w14:paraId="4A11998A" w14:textId="77777777" w:rsidR="00EB3DD4" w:rsidRPr="00355CA2" w:rsidRDefault="00EB3DD4" w:rsidP="00FF7816">
      <w:pPr>
        <w:spacing w:after="0" w:line="160" w:lineRule="exact"/>
        <w:rPr>
          <w:rFonts w:ascii="Arial" w:hAnsi="Arial" w:cs="Arial"/>
          <w:b/>
        </w:rPr>
      </w:pPr>
    </w:p>
    <w:p w14:paraId="203C2A16" w14:textId="6C6DE593" w:rsidR="004C44F7" w:rsidRDefault="00145E1B" w:rsidP="00467652">
      <w:pPr>
        <w:widowControl w:val="0"/>
        <w:autoSpaceDE w:val="0"/>
        <w:autoSpaceDN w:val="0"/>
        <w:adjustRightInd w:val="0"/>
        <w:spacing w:after="0" w:line="380" w:lineRule="exac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Honda </w:t>
      </w:r>
      <w:r w:rsidR="00657DFE">
        <w:rPr>
          <w:rFonts w:ascii="Arial" w:hAnsi="Arial" w:cs="Arial"/>
          <w:b/>
        </w:rPr>
        <w:t xml:space="preserve">CG Titan </w:t>
      </w:r>
      <w:r w:rsidR="00402DA8">
        <w:rPr>
          <w:rFonts w:ascii="Arial" w:hAnsi="Arial" w:cs="Arial"/>
          <w:b/>
        </w:rPr>
        <w:t xml:space="preserve">ganha </w:t>
      </w:r>
      <w:r w:rsidR="00467652">
        <w:rPr>
          <w:rFonts w:ascii="Arial" w:hAnsi="Arial" w:cs="Arial"/>
          <w:b/>
        </w:rPr>
        <w:t>série especial</w:t>
      </w:r>
      <w:r w:rsidR="00381A5F">
        <w:rPr>
          <w:rFonts w:ascii="Arial" w:hAnsi="Arial" w:cs="Arial"/>
          <w:b/>
        </w:rPr>
        <w:t xml:space="preserve"> e comemorativa de</w:t>
      </w:r>
      <w:r w:rsidR="00467652">
        <w:rPr>
          <w:rFonts w:ascii="Arial" w:hAnsi="Arial" w:cs="Arial"/>
          <w:b/>
        </w:rPr>
        <w:t xml:space="preserve"> 25 anos</w:t>
      </w:r>
      <w:r w:rsidR="001C4F86">
        <w:rPr>
          <w:rFonts w:ascii="Arial" w:hAnsi="Arial" w:cs="Arial"/>
          <w:b/>
        </w:rPr>
        <w:t xml:space="preserve"> </w:t>
      </w:r>
    </w:p>
    <w:p w14:paraId="3F27577F" w14:textId="77777777" w:rsidR="00467652" w:rsidRPr="00355CA2" w:rsidRDefault="00467652" w:rsidP="00467652">
      <w:pPr>
        <w:widowControl w:val="0"/>
        <w:autoSpaceDE w:val="0"/>
        <w:autoSpaceDN w:val="0"/>
        <w:adjustRightInd w:val="0"/>
        <w:spacing w:after="0" w:line="380" w:lineRule="exact"/>
        <w:jc w:val="center"/>
        <w:rPr>
          <w:rFonts w:ascii="Arial" w:hAnsi="Arial" w:cs="Arial"/>
          <w:i/>
        </w:rPr>
      </w:pPr>
    </w:p>
    <w:p w14:paraId="6354843E" w14:textId="5BA5E226" w:rsidR="00994D05" w:rsidRDefault="00C57593" w:rsidP="001D15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Edição </w:t>
      </w:r>
      <w:r w:rsidR="00EB1A0D" w:rsidRPr="0074376B">
        <w:rPr>
          <w:rFonts w:ascii="Arial" w:hAnsi="Arial" w:cs="Arial"/>
          <w:i/>
          <w:color w:val="000000" w:themeColor="text1"/>
        </w:rPr>
        <w:t xml:space="preserve">exclusiva </w:t>
      </w:r>
      <w:r>
        <w:rPr>
          <w:rFonts w:ascii="Arial" w:hAnsi="Arial" w:cs="Arial"/>
          <w:i/>
        </w:rPr>
        <w:t>de 8 mil unidades chega às concessionárias em janeiro</w:t>
      </w:r>
    </w:p>
    <w:p w14:paraId="3C6227F3" w14:textId="77777777" w:rsidR="00467652" w:rsidRDefault="00467652" w:rsidP="001D15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</w:rPr>
      </w:pPr>
    </w:p>
    <w:p w14:paraId="475BD3A3" w14:textId="7E280B76" w:rsidR="00402DA8" w:rsidRPr="00AF4251" w:rsidRDefault="00402DA8" w:rsidP="00402DA8">
      <w:pPr>
        <w:jc w:val="both"/>
        <w:rPr>
          <w:rFonts w:ascii="Arial" w:hAnsi="Arial" w:cs="Arial"/>
        </w:rPr>
      </w:pPr>
      <w:r w:rsidRPr="00AF4251">
        <w:rPr>
          <w:rFonts w:ascii="Arial" w:hAnsi="Arial" w:cs="Arial"/>
          <w:shd w:val="clear" w:color="auto" w:fill="FFFFFF"/>
        </w:rPr>
        <w:t>A Honda apresenta mais uma novidade aos amantes da linha CG</w:t>
      </w:r>
      <w:r w:rsidRPr="00AF4251">
        <w:rPr>
          <w:rFonts w:ascii="Arial" w:hAnsi="Arial" w:cs="Arial"/>
        </w:rPr>
        <w:t xml:space="preserve">. Em janeiro, </w:t>
      </w:r>
      <w:r w:rsidR="00C57593">
        <w:rPr>
          <w:rFonts w:ascii="Arial" w:hAnsi="Arial" w:cs="Arial"/>
        </w:rPr>
        <w:t xml:space="preserve">sua </w:t>
      </w:r>
      <w:r w:rsidR="00C57593" w:rsidRPr="00AF4251">
        <w:rPr>
          <w:rFonts w:ascii="Arial" w:hAnsi="Arial" w:cs="Arial"/>
        </w:rPr>
        <w:t xml:space="preserve">versão </w:t>
      </w:r>
      <w:r w:rsidR="0074376B" w:rsidRPr="0074376B">
        <w:rPr>
          <w:rFonts w:ascii="Arial" w:hAnsi="Arial" w:cs="Arial"/>
          <w:color w:val="000000" w:themeColor="text1"/>
        </w:rPr>
        <w:t>top</w:t>
      </w:r>
      <w:r w:rsidR="00C57593">
        <w:rPr>
          <w:rFonts w:ascii="Arial" w:hAnsi="Arial" w:cs="Arial"/>
        </w:rPr>
        <w:t xml:space="preserve">, a </w:t>
      </w:r>
      <w:r w:rsidR="00C57593" w:rsidRPr="00AF4251">
        <w:rPr>
          <w:rFonts w:ascii="Arial" w:hAnsi="Arial" w:cs="Arial"/>
        </w:rPr>
        <w:t>Titan</w:t>
      </w:r>
      <w:r w:rsidR="00C57593">
        <w:rPr>
          <w:rFonts w:ascii="Arial" w:hAnsi="Arial" w:cs="Arial"/>
        </w:rPr>
        <w:t>,</w:t>
      </w:r>
      <w:r w:rsidR="00C57593" w:rsidRPr="00AF4251">
        <w:rPr>
          <w:rFonts w:ascii="Arial" w:hAnsi="Arial" w:cs="Arial"/>
        </w:rPr>
        <w:t xml:space="preserve"> </w:t>
      </w:r>
      <w:r w:rsidR="00FC29D8">
        <w:rPr>
          <w:rFonts w:ascii="Arial" w:hAnsi="Arial" w:cs="Arial"/>
        </w:rPr>
        <w:t>completa</w:t>
      </w:r>
      <w:r w:rsidRPr="00AF4251">
        <w:rPr>
          <w:rFonts w:ascii="Arial" w:hAnsi="Arial" w:cs="Arial"/>
        </w:rPr>
        <w:t xml:space="preserve"> 25 anos de mercado nacional </w:t>
      </w:r>
      <w:r w:rsidR="001B5EA4">
        <w:rPr>
          <w:rFonts w:ascii="Arial" w:hAnsi="Arial" w:cs="Arial"/>
        </w:rPr>
        <w:t>e, para</w:t>
      </w:r>
      <w:r w:rsidRPr="00AF4251">
        <w:rPr>
          <w:rFonts w:ascii="Arial" w:hAnsi="Arial" w:cs="Arial"/>
        </w:rPr>
        <w:t xml:space="preserve"> comemorar </w:t>
      </w:r>
      <w:r w:rsidR="00C57593">
        <w:rPr>
          <w:rFonts w:ascii="Arial" w:hAnsi="Arial" w:cs="Arial"/>
        </w:rPr>
        <w:t>a data</w:t>
      </w:r>
      <w:r w:rsidRPr="00AF4251">
        <w:rPr>
          <w:rFonts w:ascii="Arial" w:hAnsi="Arial" w:cs="Arial"/>
        </w:rPr>
        <w:t xml:space="preserve">, a marca traz uma edição especial </w:t>
      </w:r>
      <w:r>
        <w:rPr>
          <w:rFonts w:ascii="Arial" w:hAnsi="Arial" w:cs="Arial"/>
        </w:rPr>
        <w:t>comemorativa</w:t>
      </w:r>
      <w:r w:rsidRPr="00AF4251">
        <w:rPr>
          <w:rFonts w:ascii="Arial" w:hAnsi="Arial" w:cs="Arial"/>
        </w:rPr>
        <w:t>, limitada a 8</w:t>
      </w:r>
      <w:r w:rsidR="00C57593">
        <w:rPr>
          <w:rFonts w:ascii="Arial" w:hAnsi="Arial" w:cs="Arial"/>
        </w:rPr>
        <w:t xml:space="preserve"> mil</w:t>
      </w:r>
      <w:r w:rsidRPr="00AF4251">
        <w:rPr>
          <w:rFonts w:ascii="Arial" w:hAnsi="Arial" w:cs="Arial"/>
        </w:rPr>
        <w:t xml:space="preserve"> unidades, com nova pintura, grafismos </w:t>
      </w:r>
      <w:r w:rsidR="001F4BAE">
        <w:rPr>
          <w:rFonts w:ascii="Arial" w:hAnsi="Arial" w:cs="Arial"/>
        </w:rPr>
        <w:t>inéditos</w:t>
      </w:r>
      <w:r w:rsidRPr="00AF4251">
        <w:rPr>
          <w:rFonts w:ascii="Arial" w:hAnsi="Arial" w:cs="Arial"/>
        </w:rPr>
        <w:t>, além de aplicação exclusiva de logotipo</w:t>
      </w:r>
      <w:r>
        <w:rPr>
          <w:rFonts w:ascii="Arial" w:hAnsi="Arial" w:cs="Arial"/>
        </w:rPr>
        <w:t xml:space="preserve"> no tanque de combustível</w:t>
      </w:r>
      <w:r w:rsidR="000528DC">
        <w:rPr>
          <w:rFonts w:ascii="Arial" w:hAnsi="Arial" w:cs="Arial"/>
        </w:rPr>
        <w:t>.</w:t>
      </w:r>
    </w:p>
    <w:p w14:paraId="39ECFE01" w14:textId="52D35BE9" w:rsidR="00C43A8D" w:rsidRDefault="001F4BAE" w:rsidP="00C5759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shd w:val="clear" w:color="auto" w:fill="FFFFFF"/>
        </w:rPr>
        <w:t>Tal</w:t>
      </w:r>
      <w:r w:rsidR="00EB1A0D">
        <w:rPr>
          <w:rFonts w:ascii="Arial" w:hAnsi="Arial" w:cs="Arial"/>
          <w:shd w:val="clear" w:color="auto" w:fill="FFFFFF"/>
        </w:rPr>
        <w:t xml:space="preserve"> </w:t>
      </w:r>
      <w:r w:rsidR="0002792D">
        <w:rPr>
          <w:rFonts w:ascii="Arial" w:hAnsi="Arial" w:cs="Arial"/>
          <w:shd w:val="clear" w:color="auto" w:fill="FFFFFF"/>
        </w:rPr>
        <w:t xml:space="preserve">caracterização da CG 160 Titan </w:t>
      </w:r>
      <w:r w:rsidR="00C43A8D">
        <w:rPr>
          <w:rFonts w:ascii="Arial" w:hAnsi="Arial" w:cs="Arial"/>
          <w:shd w:val="clear" w:color="auto" w:fill="FFFFFF"/>
        </w:rPr>
        <w:t xml:space="preserve">permitirá imediata identificação do modelo </w:t>
      </w:r>
      <w:r w:rsidR="00C57593">
        <w:rPr>
          <w:rFonts w:ascii="Arial" w:hAnsi="Arial" w:cs="Arial"/>
          <w:shd w:val="clear" w:color="auto" w:fill="FFFFFF"/>
        </w:rPr>
        <w:t>exclusivo</w:t>
      </w:r>
      <w:r w:rsidR="00794682">
        <w:rPr>
          <w:rFonts w:ascii="Arial" w:hAnsi="Arial" w:cs="Arial"/>
          <w:shd w:val="clear" w:color="auto" w:fill="FFFFFF"/>
        </w:rPr>
        <w:t>,</w:t>
      </w:r>
      <w:r w:rsidR="000F3988">
        <w:rPr>
          <w:rFonts w:ascii="Arial" w:hAnsi="Arial" w:cs="Arial"/>
          <w:shd w:val="clear" w:color="auto" w:fill="FFFFFF"/>
        </w:rPr>
        <w:t xml:space="preserve"> que</w:t>
      </w:r>
      <w:r w:rsidR="00C43A8D">
        <w:rPr>
          <w:rFonts w:ascii="Arial" w:hAnsi="Arial" w:cs="Arial"/>
          <w:shd w:val="clear" w:color="auto" w:fill="FFFFFF"/>
        </w:rPr>
        <w:t xml:space="preserve"> preserva as consagradas características d</w:t>
      </w:r>
      <w:r>
        <w:rPr>
          <w:rFonts w:ascii="Arial" w:hAnsi="Arial" w:cs="Arial"/>
          <w:shd w:val="clear" w:color="auto" w:fill="FFFFFF"/>
        </w:rPr>
        <w:t>a CG</w:t>
      </w:r>
      <w:r w:rsidR="00794682">
        <w:rPr>
          <w:rFonts w:ascii="Arial" w:hAnsi="Arial" w:cs="Arial"/>
          <w:shd w:val="clear" w:color="auto" w:fill="FFFFFF"/>
        </w:rPr>
        <w:t>.</w:t>
      </w:r>
      <w:r w:rsidR="00C43A8D">
        <w:rPr>
          <w:rFonts w:ascii="Arial" w:hAnsi="Arial" w:cs="Arial"/>
          <w:shd w:val="clear" w:color="auto" w:fill="FFFFFF"/>
        </w:rPr>
        <w:t xml:space="preserve"> </w:t>
      </w:r>
      <w:r w:rsidR="00C57593">
        <w:rPr>
          <w:rFonts w:ascii="Arial" w:hAnsi="Arial" w:cs="Arial"/>
          <w:shd w:val="clear" w:color="auto" w:fill="FFFFFF"/>
        </w:rPr>
        <w:t>Merece destaque</w:t>
      </w:r>
      <w:r w:rsidR="00C43A8D">
        <w:rPr>
          <w:rFonts w:ascii="Arial" w:hAnsi="Arial" w:cs="Arial"/>
          <w:shd w:val="clear" w:color="auto" w:fill="FFFFFF"/>
        </w:rPr>
        <w:t xml:space="preserve"> o robusto e confiável motor OHC de 162,7 cm</w:t>
      </w:r>
      <w:r w:rsidR="00C43A8D" w:rsidRPr="00794682">
        <w:rPr>
          <w:rFonts w:ascii="Arial" w:hAnsi="Arial" w:cs="Arial"/>
          <w:shd w:val="clear" w:color="auto" w:fill="FFFFFF"/>
          <w:vertAlign w:val="superscript"/>
        </w:rPr>
        <w:t>3</w:t>
      </w:r>
      <w:r w:rsidR="00794682">
        <w:rPr>
          <w:rFonts w:ascii="Arial" w:hAnsi="Arial" w:cs="Arial"/>
          <w:shd w:val="clear" w:color="auto" w:fill="FFFFFF"/>
        </w:rPr>
        <w:t>, capaz de</w:t>
      </w:r>
      <w:r w:rsidR="00794682" w:rsidRPr="00794682">
        <w:rPr>
          <w:rFonts w:ascii="Arial" w:hAnsi="Arial" w:cs="Arial"/>
          <w:color w:val="000000"/>
        </w:rPr>
        <w:t xml:space="preserve"> gera</w:t>
      </w:r>
      <w:r w:rsidR="00794682">
        <w:rPr>
          <w:rFonts w:ascii="Arial" w:hAnsi="Arial" w:cs="Arial"/>
          <w:color w:val="000000"/>
        </w:rPr>
        <w:t>r</w:t>
      </w:r>
      <w:r w:rsidR="00794682" w:rsidRPr="00794682">
        <w:rPr>
          <w:rFonts w:ascii="Arial" w:hAnsi="Arial" w:cs="Arial"/>
          <w:color w:val="000000"/>
        </w:rPr>
        <w:t xml:space="preserve"> 15,1 </w:t>
      </w:r>
      <w:proofErr w:type="spellStart"/>
      <w:r w:rsidR="00794682" w:rsidRPr="00794682">
        <w:rPr>
          <w:rFonts w:ascii="Arial" w:hAnsi="Arial" w:cs="Arial"/>
          <w:color w:val="000000"/>
        </w:rPr>
        <w:t>cv</w:t>
      </w:r>
      <w:proofErr w:type="spellEnd"/>
      <w:r w:rsidR="00794682" w:rsidRPr="00794682">
        <w:rPr>
          <w:rFonts w:ascii="Arial" w:hAnsi="Arial" w:cs="Arial"/>
          <w:color w:val="000000"/>
        </w:rPr>
        <w:t xml:space="preserve"> (etanol) e 14,9 </w:t>
      </w:r>
      <w:proofErr w:type="spellStart"/>
      <w:r w:rsidR="00794682" w:rsidRPr="00794682">
        <w:rPr>
          <w:rFonts w:ascii="Arial" w:hAnsi="Arial" w:cs="Arial"/>
          <w:color w:val="000000"/>
        </w:rPr>
        <w:t>cv</w:t>
      </w:r>
      <w:proofErr w:type="spellEnd"/>
      <w:r w:rsidR="00794682" w:rsidRPr="00794682">
        <w:rPr>
          <w:rFonts w:ascii="Arial" w:hAnsi="Arial" w:cs="Arial"/>
          <w:color w:val="000000"/>
        </w:rPr>
        <w:t xml:space="preserve"> (gasolina) de potência máxima a 8.000 rpm. </w:t>
      </w:r>
      <w:r w:rsidR="0074376B" w:rsidRPr="0074376B">
        <w:rPr>
          <w:rFonts w:ascii="Arial" w:hAnsi="Arial" w:cs="Arial"/>
          <w:color w:val="000000" w:themeColor="text1"/>
        </w:rPr>
        <w:t>O</w:t>
      </w:r>
      <w:r w:rsidR="00794682" w:rsidRPr="00794682">
        <w:rPr>
          <w:rFonts w:ascii="Arial" w:hAnsi="Arial" w:cs="Arial"/>
          <w:color w:val="000000"/>
        </w:rPr>
        <w:t xml:space="preserve"> torque máximo é </w:t>
      </w:r>
      <w:r w:rsidR="00794682">
        <w:rPr>
          <w:rFonts w:ascii="Arial" w:hAnsi="Arial" w:cs="Arial"/>
          <w:color w:val="000000"/>
        </w:rPr>
        <w:t>de</w:t>
      </w:r>
      <w:r w:rsidR="00794682" w:rsidRPr="00794682">
        <w:rPr>
          <w:rFonts w:ascii="Arial" w:hAnsi="Arial" w:cs="Arial"/>
          <w:color w:val="000000"/>
        </w:rPr>
        <w:t xml:space="preserve"> 1,54 </w:t>
      </w:r>
      <w:proofErr w:type="spellStart"/>
      <w:r w:rsidR="00794682" w:rsidRPr="00794682">
        <w:rPr>
          <w:rFonts w:ascii="Arial" w:hAnsi="Arial" w:cs="Arial"/>
          <w:color w:val="000000"/>
        </w:rPr>
        <w:t>kgf.m</w:t>
      </w:r>
      <w:proofErr w:type="spellEnd"/>
      <w:r w:rsidR="00794682" w:rsidRPr="00794682">
        <w:rPr>
          <w:rFonts w:ascii="Arial" w:hAnsi="Arial" w:cs="Arial"/>
          <w:color w:val="000000"/>
        </w:rPr>
        <w:t xml:space="preserve"> (etanol) e 1,40 </w:t>
      </w:r>
      <w:proofErr w:type="spellStart"/>
      <w:r w:rsidR="00794682" w:rsidRPr="00794682">
        <w:rPr>
          <w:rFonts w:ascii="Arial" w:hAnsi="Arial" w:cs="Arial"/>
          <w:color w:val="000000"/>
        </w:rPr>
        <w:t>kgf.m</w:t>
      </w:r>
      <w:proofErr w:type="spellEnd"/>
      <w:r w:rsidR="00794682" w:rsidRPr="00794682">
        <w:rPr>
          <w:rFonts w:ascii="Arial" w:hAnsi="Arial" w:cs="Arial"/>
          <w:color w:val="000000"/>
        </w:rPr>
        <w:t xml:space="preserve"> (gasolina) a 6.000 rpm.</w:t>
      </w:r>
      <w:r w:rsidR="009A44F9">
        <w:rPr>
          <w:rFonts w:ascii="Arial" w:hAnsi="Arial" w:cs="Arial"/>
          <w:color w:val="000000"/>
        </w:rPr>
        <w:t xml:space="preserve"> </w:t>
      </w:r>
      <w:r w:rsidR="009A44F9" w:rsidRPr="009A44F9">
        <w:rPr>
          <w:rFonts w:ascii="Arial" w:hAnsi="Arial" w:cs="Arial"/>
          <w:color w:val="000000"/>
        </w:rPr>
        <w:t xml:space="preserve">A transmissão </w:t>
      </w:r>
      <w:r w:rsidR="009A44F9">
        <w:rPr>
          <w:rFonts w:ascii="Arial" w:hAnsi="Arial" w:cs="Arial"/>
          <w:color w:val="000000"/>
        </w:rPr>
        <w:t>é de</w:t>
      </w:r>
      <w:r w:rsidR="009A44F9" w:rsidRPr="009A44F9">
        <w:rPr>
          <w:rFonts w:ascii="Arial" w:hAnsi="Arial" w:cs="Arial"/>
          <w:color w:val="000000"/>
        </w:rPr>
        <w:t xml:space="preserve"> cinco velocidades </w:t>
      </w:r>
      <w:r w:rsidR="009A44F9">
        <w:rPr>
          <w:rFonts w:ascii="Arial" w:hAnsi="Arial" w:cs="Arial"/>
          <w:color w:val="000000"/>
        </w:rPr>
        <w:t>com</w:t>
      </w:r>
      <w:r w:rsidR="009A44F9" w:rsidRPr="009A44F9">
        <w:rPr>
          <w:rFonts w:ascii="Arial" w:hAnsi="Arial" w:cs="Arial"/>
          <w:color w:val="000000"/>
        </w:rPr>
        <w:t xml:space="preserve"> embreagem </w:t>
      </w:r>
      <w:proofErr w:type="spellStart"/>
      <w:r w:rsidR="009A44F9" w:rsidRPr="009A44F9">
        <w:rPr>
          <w:rFonts w:ascii="Arial" w:hAnsi="Arial" w:cs="Arial"/>
          <w:color w:val="000000"/>
        </w:rPr>
        <w:t>multidisco</w:t>
      </w:r>
      <w:proofErr w:type="spellEnd"/>
      <w:r w:rsidR="009A44F9" w:rsidRPr="009A44F9">
        <w:rPr>
          <w:rFonts w:ascii="Arial" w:hAnsi="Arial" w:cs="Arial"/>
          <w:color w:val="000000"/>
        </w:rPr>
        <w:t xml:space="preserve"> em banho de óleo.</w:t>
      </w:r>
    </w:p>
    <w:p w14:paraId="17C1E885" w14:textId="77777777" w:rsidR="009A44F9" w:rsidRDefault="009A44F9" w:rsidP="009A44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3A2A14A1" w14:textId="297D7390" w:rsidR="009A44F9" w:rsidRDefault="009A44F9" w:rsidP="00C57593">
      <w:pPr>
        <w:jc w:val="both"/>
        <w:rPr>
          <w:rFonts w:ascii="Arial" w:hAnsi="Arial" w:cs="Arial"/>
          <w:color w:val="000000"/>
        </w:rPr>
      </w:pPr>
      <w:r w:rsidRPr="009A44F9">
        <w:rPr>
          <w:rFonts w:ascii="Arial" w:hAnsi="Arial" w:cs="Arial"/>
          <w:color w:val="000000"/>
        </w:rPr>
        <w:t>N</w:t>
      </w:r>
      <w:r w:rsidR="00402DA8">
        <w:rPr>
          <w:rFonts w:ascii="Arial" w:hAnsi="Arial" w:cs="Arial"/>
          <w:color w:val="000000"/>
        </w:rPr>
        <w:t xml:space="preserve">a </w:t>
      </w:r>
      <w:r w:rsidRPr="009A44F9">
        <w:rPr>
          <w:rFonts w:ascii="Arial" w:hAnsi="Arial" w:cs="Arial"/>
          <w:color w:val="000000"/>
        </w:rPr>
        <w:t>ciclística</w:t>
      </w:r>
      <w:r>
        <w:rPr>
          <w:rFonts w:ascii="Arial" w:hAnsi="Arial" w:cs="Arial"/>
          <w:color w:val="000000"/>
        </w:rPr>
        <w:t>,</w:t>
      </w:r>
      <w:r w:rsidRPr="009A44F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o chassi preserva a </w:t>
      </w:r>
      <w:r w:rsidRPr="009A44F9">
        <w:rPr>
          <w:rFonts w:ascii="Arial" w:hAnsi="Arial" w:cs="Arial"/>
          <w:color w:val="000000"/>
        </w:rPr>
        <w:t xml:space="preserve">consagrada arquitetura </w:t>
      </w:r>
      <w:r>
        <w:rPr>
          <w:rFonts w:ascii="Arial" w:hAnsi="Arial" w:cs="Arial"/>
          <w:color w:val="000000"/>
        </w:rPr>
        <w:t xml:space="preserve">tipo </w:t>
      </w:r>
      <w:r w:rsidRPr="009A44F9">
        <w:rPr>
          <w:rFonts w:ascii="Arial" w:hAnsi="Arial" w:cs="Arial"/>
          <w:color w:val="000000"/>
        </w:rPr>
        <w:t>Diamond</w:t>
      </w:r>
      <w:r w:rsidR="009D6037">
        <w:rPr>
          <w:rFonts w:ascii="Arial" w:hAnsi="Arial" w:cs="Arial"/>
          <w:color w:val="000000"/>
        </w:rPr>
        <w:t>,</w:t>
      </w:r>
      <w:r w:rsidR="000F3988" w:rsidRPr="000F3988">
        <w:rPr>
          <w:rFonts w:ascii="Arial" w:hAnsi="Arial" w:cs="Arial"/>
          <w:color w:val="000000"/>
        </w:rPr>
        <w:t xml:space="preserve"> </w:t>
      </w:r>
      <w:r w:rsidR="000F3988">
        <w:rPr>
          <w:rFonts w:ascii="Arial" w:hAnsi="Arial" w:cs="Arial"/>
          <w:color w:val="000000"/>
        </w:rPr>
        <w:t>r</w:t>
      </w:r>
      <w:r w:rsidR="000F3988" w:rsidRPr="009A44F9">
        <w:rPr>
          <w:rFonts w:ascii="Arial" w:hAnsi="Arial" w:cs="Arial"/>
          <w:color w:val="000000"/>
        </w:rPr>
        <w:t>ealizado em chapa de aço estampado</w:t>
      </w:r>
      <w:r>
        <w:rPr>
          <w:rFonts w:ascii="Arial" w:hAnsi="Arial" w:cs="Arial"/>
          <w:color w:val="000000"/>
        </w:rPr>
        <w:t xml:space="preserve"> (m</w:t>
      </w:r>
      <w:r w:rsidRPr="009A44F9">
        <w:rPr>
          <w:rFonts w:ascii="Arial" w:hAnsi="Arial" w:cs="Arial"/>
          <w:color w:val="000000"/>
        </w:rPr>
        <w:t xml:space="preserve">otor </w:t>
      </w:r>
      <w:r>
        <w:rPr>
          <w:rFonts w:ascii="Arial" w:hAnsi="Arial" w:cs="Arial"/>
          <w:color w:val="000000"/>
        </w:rPr>
        <w:t>cumpre</w:t>
      </w:r>
      <w:r w:rsidRPr="009A44F9">
        <w:rPr>
          <w:rFonts w:ascii="Arial" w:hAnsi="Arial" w:cs="Arial"/>
          <w:color w:val="000000"/>
        </w:rPr>
        <w:t xml:space="preserve"> papel estrutural</w:t>
      </w:r>
      <w:r>
        <w:rPr>
          <w:rFonts w:ascii="Arial" w:hAnsi="Arial" w:cs="Arial"/>
          <w:color w:val="000000"/>
        </w:rPr>
        <w:t>)</w:t>
      </w:r>
      <w:r w:rsidRPr="009A44F9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garantia</w:t>
      </w:r>
      <w:r w:rsidRPr="009A44F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de</w:t>
      </w:r>
      <w:r w:rsidRPr="009A44F9">
        <w:rPr>
          <w:rFonts w:ascii="Arial" w:hAnsi="Arial" w:cs="Arial"/>
          <w:color w:val="000000"/>
        </w:rPr>
        <w:t xml:space="preserve"> resistência e longevidade </w:t>
      </w:r>
      <w:r>
        <w:rPr>
          <w:rFonts w:ascii="Arial" w:hAnsi="Arial" w:cs="Arial"/>
          <w:color w:val="000000"/>
        </w:rPr>
        <w:t>do modelo</w:t>
      </w:r>
      <w:r w:rsidR="00BF5055">
        <w:rPr>
          <w:rFonts w:ascii="Arial" w:hAnsi="Arial" w:cs="Arial"/>
          <w:color w:val="000000"/>
        </w:rPr>
        <w:t xml:space="preserve">, </w:t>
      </w:r>
      <w:r w:rsidR="00C57593">
        <w:rPr>
          <w:rFonts w:ascii="Arial" w:hAnsi="Arial" w:cs="Arial"/>
          <w:color w:val="000000"/>
        </w:rPr>
        <w:t>além das</w:t>
      </w:r>
      <w:r w:rsidR="001271DA">
        <w:rPr>
          <w:rFonts w:ascii="Arial" w:hAnsi="Arial" w:cs="Arial"/>
          <w:color w:val="000000"/>
        </w:rPr>
        <w:t xml:space="preserve"> moder</w:t>
      </w:r>
      <w:r w:rsidRPr="009A44F9">
        <w:rPr>
          <w:rFonts w:ascii="Arial" w:hAnsi="Arial" w:cs="Arial"/>
          <w:color w:val="000000"/>
        </w:rPr>
        <w:t>nas suspensões e sistema de freios</w:t>
      </w:r>
      <w:r>
        <w:rPr>
          <w:rFonts w:ascii="Arial" w:hAnsi="Arial" w:cs="Arial"/>
          <w:color w:val="000000"/>
        </w:rPr>
        <w:t xml:space="preserve"> CBS – </w:t>
      </w:r>
      <w:proofErr w:type="spellStart"/>
      <w:r w:rsidRPr="002221AE">
        <w:rPr>
          <w:rFonts w:ascii="Arial" w:hAnsi="Arial" w:cs="Arial"/>
          <w:color w:val="000000"/>
        </w:rPr>
        <w:t>Combined</w:t>
      </w:r>
      <w:proofErr w:type="spellEnd"/>
      <w:r w:rsidRPr="002221AE">
        <w:rPr>
          <w:rFonts w:ascii="Arial" w:hAnsi="Arial" w:cs="Arial"/>
          <w:color w:val="000000"/>
        </w:rPr>
        <w:t xml:space="preserve"> </w:t>
      </w:r>
      <w:proofErr w:type="spellStart"/>
      <w:r w:rsidRPr="002221AE">
        <w:rPr>
          <w:rFonts w:ascii="Arial" w:hAnsi="Arial" w:cs="Arial"/>
          <w:color w:val="000000"/>
        </w:rPr>
        <w:t>Braking</w:t>
      </w:r>
      <w:proofErr w:type="spellEnd"/>
      <w:r w:rsidRPr="002221AE">
        <w:rPr>
          <w:rFonts w:ascii="Arial" w:hAnsi="Arial" w:cs="Arial"/>
          <w:color w:val="000000"/>
        </w:rPr>
        <w:t xml:space="preserve"> System –</w:t>
      </w:r>
      <w:r w:rsidR="001B5EA4">
        <w:rPr>
          <w:rFonts w:ascii="Arial" w:hAnsi="Arial" w:cs="Arial"/>
          <w:color w:val="000000"/>
        </w:rPr>
        <w:t xml:space="preserve"> </w:t>
      </w:r>
      <w:r w:rsidRPr="002221AE">
        <w:rPr>
          <w:rFonts w:ascii="Arial" w:hAnsi="Arial" w:cs="Arial"/>
          <w:color w:val="000000"/>
        </w:rPr>
        <w:t>sinônimo de maneabilidade, estabilidade e segurança superior.</w:t>
      </w:r>
    </w:p>
    <w:p w14:paraId="701DF6DA" w14:textId="07AD0891" w:rsidR="002221AE" w:rsidRPr="003A6D07" w:rsidRDefault="002221AE" w:rsidP="002221AE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Um pouco de história</w:t>
      </w:r>
    </w:p>
    <w:p w14:paraId="2187A393" w14:textId="71035710" w:rsidR="00402DA8" w:rsidRDefault="00402DA8" w:rsidP="00402DA8">
      <w:pPr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Derivada da clássica CG 125 </w:t>
      </w:r>
      <w:proofErr w:type="spellStart"/>
      <w:r>
        <w:rPr>
          <w:rFonts w:ascii="Arial" w:hAnsi="Arial" w:cs="Arial"/>
          <w:color w:val="000000"/>
        </w:rPr>
        <w:t>Today</w:t>
      </w:r>
      <w:proofErr w:type="spellEnd"/>
      <w:r w:rsidR="00C57593">
        <w:rPr>
          <w:rFonts w:ascii="Arial" w:hAnsi="Arial" w:cs="Arial"/>
          <w:color w:val="000000"/>
        </w:rPr>
        <w:t>,</w:t>
      </w:r>
      <w:r w:rsidRPr="000F3988">
        <w:rPr>
          <w:rFonts w:ascii="Arial" w:hAnsi="Arial" w:cs="Arial"/>
          <w:color w:val="000000"/>
        </w:rPr>
        <w:t xml:space="preserve"> </w:t>
      </w:r>
      <w:r w:rsidR="009D6037">
        <w:rPr>
          <w:rFonts w:ascii="Arial" w:hAnsi="Arial" w:cs="Arial"/>
          <w:color w:val="000000"/>
        </w:rPr>
        <w:t>o novo modelo herdou a</w:t>
      </w:r>
      <w:r>
        <w:rPr>
          <w:rFonts w:ascii="Arial" w:hAnsi="Arial" w:cs="Arial"/>
          <w:color w:val="000000"/>
        </w:rPr>
        <w:t xml:space="preserve"> confiabilidade e economia</w:t>
      </w:r>
      <w:r w:rsidR="009D6037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  <w:r w:rsidR="00A87E54">
        <w:rPr>
          <w:rFonts w:ascii="Arial" w:hAnsi="Arial" w:cs="Arial"/>
          <w:color w:val="000000"/>
        </w:rPr>
        <w:t>acrescid</w:t>
      </w:r>
      <w:r w:rsidR="009D6037">
        <w:rPr>
          <w:rFonts w:ascii="Arial" w:hAnsi="Arial" w:cs="Arial"/>
          <w:color w:val="000000"/>
        </w:rPr>
        <w:t>o</w:t>
      </w:r>
      <w:r w:rsidR="00A87E54">
        <w:rPr>
          <w:rFonts w:ascii="Arial" w:hAnsi="Arial" w:cs="Arial"/>
          <w:color w:val="000000"/>
        </w:rPr>
        <w:t>s de</w:t>
      </w:r>
      <w:r>
        <w:rPr>
          <w:rFonts w:ascii="Arial" w:hAnsi="Arial" w:cs="Arial"/>
          <w:color w:val="000000"/>
        </w:rPr>
        <w:t xml:space="preserve"> </w:t>
      </w:r>
      <w:r w:rsidR="001F4BAE">
        <w:rPr>
          <w:rFonts w:ascii="Arial" w:hAnsi="Arial" w:cs="Arial"/>
          <w:color w:val="000000"/>
        </w:rPr>
        <w:t>maior</w:t>
      </w:r>
      <w:r>
        <w:rPr>
          <w:rFonts w:ascii="Arial" w:hAnsi="Arial" w:cs="Arial"/>
          <w:color w:val="000000"/>
        </w:rPr>
        <w:t xml:space="preserve"> robustez</w:t>
      </w:r>
      <w:r w:rsidR="001F4BAE">
        <w:rPr>
          <w:rFonts w:ascii="Arial" w:hAnsi="Arial" w:cs="Arial"/>
          <w:color w:val="000000"/>
        </w:rPr>
        <w:t xml:space="preserve"> e</w:t>
      </w:r>
      <w:r w:rsidR="00A87E54">
        <w:rPr>
          <w:rFonts w:ascii="Arial" w:hAnsi="Arial" w:cs="Arial"/>
          <w:color w:val="000000"/>
        </w:rPr>
        <w:t xml:space="preserve">, consequentemente, </w:t>
      </w:r>
      <w:r>
        <w:rPr>
          <w:rFonts w:ascii="Arial" w:hAnsi="Arial" w:cs="Arial"/>
          <w:color w:val="000000"/>
        </w:rPr>
        <w:t>um novo nome</w:t>
      </w:r>
      <w:r w:rsidR="00C57593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“Titan”, que transmitisse com precisão a força desta aperfeiçoada CG. </w:t>
      </w:r>
    </w:p>
    <w:p w14:paraId="362EBB8C" w14:textId="39DDC0DA" w:rsidR="00402DA8" w:rsidRDefault="00402DA8" w:rsidP="000857E0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2101D59D" w14:textId="299EFE96" w:rsidR="008F5638" w:rsidRDefault="000F3988" w:rsidP="00C5759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color w:val="000000"/>
        </w:rPr>
        <w:t>Lançada</w:t>
      </w:r>
      <w:r w:rsidR="00E974A6">
        <w:rPr>
          <w:rFonts w:ascii="Arial" w:hAnsi="Arial" w:cs="Arial"/>
          <w:color w:val="000000"/>
        </w:rPr>
        <w:t xml:space="preserve"> em 1994, </w:t>
      </w:r>
      <w:r>
        <w:rPr>
          <w:rFonts w:ascii="Arial" w:hAnsi="Arial" w:cs="Arial"/>
          <w:color w:val="000000"/>
        </w:rPr>
        <w:t>a chegada da CG 125</w:t>
      </w:r>
      <w:r w:rsidR="008F5638">
        <w:rPr>
          <w:rFonts w:ascii="Arial" w:hAnsi="Arial" w:cs="Arial"/>
          <w:color w:val="000000"/>
        </w:rPr>
        <w:t xml:space="preserve"> Titan co</w:t>
      </w:r>
      <w:r w:rsidR="001271DA">
        <w:rPr>
          <w:rFonts w:ascii="Arial" w:hAnsi="Arial" w:cs="Arial"/>
          <w:color w:val="000000"/>
        </w:rPr>
        <w:t>i</w:t>
      </w:r>
      <w:r w:rsidR="008F5638">
        <w:rPr>
          <w:rFonts w:ascii="Arial" w:hAnsi="Arial" w:cs="Arial"/>
          <w:color w:val="000000"/>
        </w:rPr>
        <w:t>ncidiu com um momento</w:t>
      </w:r>
      <w:r w:rsidR="00E974A6">
        <w:rPr>
          <w:rFonts w:ascii="Arial" w:hAnsi="Arial" w:cs="Arial"/>
          <w:color w:val="000000"/>
        </w:rPr>
        <w:t xml:space="preserve"> de grandes mudanças no Brasil</w:t>
      </w:r>
      <w:r w:rsidR="00A87E54">
        <w:rPr>
          <w:rFonts w:ascii="Arial" w:hAnsi="Arial" w:cs="Arial"/>
          <w:color w:val="000000"/>
        </w:rPr>
        <w:t>, como</w:t>
      </w:r>
      <w:r w:rsidR="008F5638">
        <w:rPr>
          <w:rFonts w:ascii="Arial" w:hAnsi="Arial" w:cs="Arial"/>
          <w:color w:val="000000"/>
        </w:rPr>
        <w:t xml:space="preserve"> a adoção do Plano Real</w:t>
      </w:r>
      <w:r w:rsidR="009D6037">
        <w:rPr>
          <w:rFonts w:ascii="Arial" w:hAnsi="Arial" w:cs="Arial"/>
          <w:color w:val="000000"/>
        </w:rPr>
        <w:t>,</w:t>
      </w:r>
      <w:r w:rsidR="008F5638">
        <w:rPr>
          <w:rFonts w:ascii="Arial" w:hAnsi="Arial" w:cs="Arial"/>
          <w:color w:val="000000"/>
        </w:rPr>
        <w:t xml:space="preserve"> </w:t>
      </w:r>
      <w:r w:rsidR="00A87E54">
        <w:rPr>
          <w:rFonts w:ascii="Arial" w:hAnsi="Arial" w:cs="Arial"/>
          <w:color w:val="000000"/>
        </w:rPr>
        <w:t xml:space="preserve">que </w:t>
      </w:r>
      <w:r w:rsidR="008F5638">
        <w:rPr>
          <w:rFonts w:ascii="Arial" w:hAnsi="Arial" w:cs="Arial"/>
          <w:color w:val="000000"/>
        </w:rPr>
        <w:t xml:space="preserve">abriu as portas para um período </w:t>
      </w:r>
      <w:r w:rsidR="00A87E54">
        <w:rPr>
          <w:rFonts w:ascii="Arial" w:hAnsi="Arial" w:cs="Arial"/>
          <w:color w:val="000000"/>
        </w:rPr>
        <w:t xml:space="preserve">de </w:t>
      </w:r>
      <w:r>
        <w:rPr>
          <w:rFonts w:ascii="Arial" w:hAnsi="Arial" w:cs="Arial"/>
          <w:color w:val="000000"/>
        </w:rPr>
        <w:t>estabilidade econômica</w:t>
      </w:r>
      <w:r w:rsidR="008F5638">
        <w:rPr>
          <w:rFonts w:ascii="Arial" w:hAnsi="Arial" w:cs="Arial"/>
          <w:color w:val="000000"/>
        </w:rPr>
        <w:t xml:space="preserve"> inédito na história recente do país, </w:t>
      </w:r>
      <w:r w:rsidR="00381A5F">
        <w:rPr>
          <w:rFonts w:ascii="Arial" w:hAnsi="Arial" w:cs="Arial"/>
          <w:color w:val="000000"/>
        </w:rPr>
        <w:t>além de c</w:t>
      </w:r>
      <w:r w:rsidR="008F5638" w:rsidRPr="008F5638">
        <w:rPr>
          <w:rFonts w:ascii="Arial" w:hAnsi="Arial" w:cs="Arial"/>
          <w:color w:val="000000"/>
        </w:rPr>
        <w:t>onquistas esportivas</w:t>
      </w:r>
      <w:r w:rsidR="009D6037">
        <w:rPr>
          <w:rFonts w:ascii="Arial" w:hAnsi="Arial" w:cs="Arial"/>
          <w:color w:val="000000"/>
        </w:rPr>
        <w:t>,</w:t>
      </w:r>
      <w:r w:rsidR="008F5638" w:rsidRPr="008F5638">
        <w:rPr>
          <w:rFonts w:ascii="Arial" w:hAnsi="Arial" w:cs="Arial"/>
          <w:color w:val="000000"/>
        </w:rPr>
        <w:t xml:space="preserve"> </w:t>
      </w:r>
      <w:r w:rsidR="008F5638">
        <w:rPr>
          <w:rFonts w:ascii="Arial" w:hAnsi="Arial" w:cs="Arial"/>
          <w:color w:val="000000"/>
        </w:rPr>
        <w:t xml:space="preserve">como </w:t>
      </w:r>
      <w:r w:rsidR="008F5638" w:rsidRPr="008F5638">
        <w:rPr>
          <w:rFonts w:ascii="Arial" w:hAnsi="Arial" w:cs="Arial"/>
          <w:shd w:val="clear" w:color="auto" w:fill="FFFFFF"/>
        </w:rPr>
        <w:t xml:space="preserve">o inédito título mundial </w:t>
      </w:r>
      <w:r w:rsidR="008F5638">
        <w:rPr>
          <w:rFonts w:ascii="Arial" w:hAnsi="Arial" w:cs="Arial"/>
          <w:shd w:val="clear" w:color="auto" w:fill="FFFFFF"/>
        </w:rPr>
        <w:t>da</w:t>
      </w:r>
      <w:r w:rsidR="008F5638" w:rsidRPr="008F5638">
        <w:rPr>
          <w:rFonts w:ascii="Arial" w:hAnsi="Arial" w:cs="Arial"/>
          <w:shd w:val="clear" w:color="auto" w:fill="FFFFFF"/>
        </w:rPr>
        <w:t xml:space="preserve"> seleção </w:t>
      </w:r>
      <w:r w:rsidR="00F62D34">
        <w:rPr>
          <w:rFonts w:ascii="Arial" w:hAnsi="Arial" w:cs="Arial"/>
          <w:shd w:val="clear" w:color="auto" w:fill="FFFFFF"/>
        </w:rPr>
        <w:t>brasileira feminina de basquete</w:t>
      </w:r>
      <w:r>
        <w:rPr>
          <w:rFonts w:ascii="Arial" w:hAnsi="Arial" w:cs="Arial"/>
          <w:shd w:val="clear" w:color="auto" w:fill="FFFFFF"/>
        </w:rPr>
        <w:t xml:space="preserve"> – </w:t>
      </w:r>
      <w:r w:rsidR="008F5638">
        <w:rPr>
          <w:rFonts w:ascii="Arial" w:hAnsi="Arial" w:cs="Arial"/>
          <w:shd w:val="clear" w:color="auto" w:fill="FFFFFF"/>
        </w:rPr>
        <w:t xml:space="preserve">o </w:t>
      </w:r>
      <w:proofErr w:type="spellStart"/>
      <w:r w:rsidR="008F5638" w:rsidRPr="0074376B">
        <w:rPr>
          <w:rFonts w:ascii="Arial" w:hAnsi="Arial" w:cs="Arial"/>
          <w:i/>
          <w:shd w:val="clear" w:color="auto" w:fill="FFFFFF"/>
        </w:rPr>
        <w:t>dream</w:t>
      </w:r>
      <w:proofErr w:type="spellEnd"/>
      <w:r w:rsidR="008F5638" w:rsidRPr="0074376B">
        <w:rPr>
          <w:rFonts w:ascii="Arial" w:hAnsi="Arial" w:cs="Arial"/>
          <w:i/>
          <w:shd w:val="clear" w:color="auto" w:fill="FFFFFF"/>
        </w:rPr>
        <w:t xml:space="preserve"> </w:t>
      </w:r>
      <w:proofErr w:type="spellStart"/>
      <w:r w:rsidR="008F5638" w:rsidRPr="0074376B">
        <w:rPr>
          <w:rFonts w:ascii="Arial" w:hAnsi="Arial" w:cs="Arial"/>
          <w:i/>
          <w:shd w:val="clear" w:color="auto" w:fill="FFFFFF"/>
        </w:rPr>
        <w:t>team</w:t>
      </w:r>
      <w:proofErr w:type="spellEnd"/>
      <w:r w:rsidR="008F5638">
        <w:rPr>
          <w:rFonts w:ascii="Arial" w:hAnsi="Arial" w:cs="Arial"/>
          <w:shd w:val="clear" w:color="auto" w:fill="FFFFFF"/>
        </w:rPr>
        <w:t xml:space="preserve"> de</w:t>
      </w:r>
      <w:r w:rsidR="008F5638" w:rsidRPr="008F5638">
        <w:rPr>
          <w:rFonts w:ascii="Arial" w:hAnsi="Arial" w:cs="Arial"/>
          <w:shd w:val="clear" w:color="auto" w:fill="FFFFFF"/>
        </w:rPr>
        <w:t xml:space="preserve"> Paula, Hortência e Janeth</w:t>
      </w:r>
      <w:r>
        <w:rPr>
          <w:rFonts w:ascii="Arial" w:hAnsi="Arial" w:cs="Arial"/>
          <w:shd w:val="clear" w:color="auto" w:fill="FFFFFF"/>
        </w:rPr>
        <w:t xml:space="preserve"> –</w:t>
      </w:r>
      <w:r w:rsidR="008F5638">
        <w:rPr>
          <w:rFonts w:ascii="Arial" w:hAnsi="Arial" w:cs="Arial"/>
          <w:shd w:val="clear" w:color="auto" w:fill="FFFFFF"/>
        </w:rPr>
        <w:t xml:space="preserve"> e</w:t>
      </w:r>
      <w:r w:rsidR="00F62D34">
        <w:rPr>
          <w:rFonts w:ascii="Arial" w:hAnsi="Arial" w:cs="Arial"/>
          <w:shd w:val="clear" w:color="auto" w:fill="FFFFFF"/>
        </w:rPr>
        <w:t xml:space="preserve"> o</w:t>
      </w:r>
      <w:r w:rsidR="008F5638">
        <w:rPr>
          <w:rFonts w:ascii="Arial" w:hAnsi="Arial" w:cs="Arial"/>
          <w:shd w:val="clear" w:color="auto" w:fill="FFFFFF"/>
        </w:rPr>
        <w:t xml:space="preserve"> tetracampeonato da seleção brasileira de futebol na Copa dos EUA</w:t>
      </w:r>
      <w:r w:rsidR="00381A5F">
        <w:rPr>
          <w:rFonts w:ascii="Arial" w:hAnsi="Arial" w:cs="Arial"/>
          <w:shd w:val="clear" w:color="auto" w:fill="FFFFFF"/>
        </w:rPr>
        <w:t>.</w:t>
      </w:r>
      <w:r w:rsidR="008F5638">
        <w:rPr>
          <w:rFonts w:ascii="Arial" w:hAnsi="Arial" w:cs="Arial"/>
          <w:shd w:val="clear" w:color="auto" w:fill="FFFFFF"/>
        </w:rPr>
        <w:t xml:space="preserve"> </w:t>
      </w:r>
    </w:p>
    <w:p w14:paraId="00F6E6A2" w14:textId="311D0BFA" w:rsidR="00F62D34" w:rsidRDefault="00F62D34" w:rsidP="008F56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p w14:paraId="1AFA8ED9" w14:textId="0B7FF66F" w:rsidR="00F62D34" w:rsidRDefault="00F62D34" w:rsidP="00C5759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Nesse cenário a </w:t>
      </w:r>
      <w:r w:rsidR="000F3988">
        <w:rPr>
          <w:rFonts w:ascii="Arial" w:hAnsi="Arial" w:cs="Arial"/>
          <w:shd w:val="clear" w:color="auto" w:fill="FFFFFF"/>
        </w:rPr>
        <w:t>introdução</w:t>
      </w:r>
      <w:r>
        <w:rPr>
          <w:rFonts w:ascii="Arial" w:hAnsi="Arial" w:cs="Arial"/>
          <w:shd w:val="clear" w:color="auto" w:fill="FFFFFF"/>
        </w:rPr>
        <w:t xml:space="preserve"> da CG 125 Titan</w:t>
      </w:r>
      <w:r w:rsidR="00A87FCB">
        <w:rPr>
          <w:rFonts w:ascii="Arial" w:hAnsi="Arial" w:cs="Arial"/>
          <w:shd w:val="clear" w:color="auto" w:fill="FFFFFF"/>
        </w:rPr>
        <w:t xml:space="preserve"> em setembro de 1994</w:t>
      </w:r>
      <w:r w:rsidR="009D6037">
        <w:rPr>
          <w:rFonts w:ascii="Arial" w:hAnsi="Arial" w:cs="Arial"/>
          <w:shd w:val="clear" w:color="auto" w:fill="FFFFFF"/>
        </w:rPr>
        <w:t>,</w:t>
      </w:r>
      <w:r w:rsidR="00A87FCB">
        <w:rPr>
          <w:rFonts w:ascii="Arial" w:hAnsi="Arial" w:cs="Arial"/>
          <w:shd w:val="clear" w:color="auto" w:fill="FFFFFF"/>
        </w:rPr>
        <w:t xml:space="preserve"> e de suas sucessoras CG 150 Titan (2004) e CG 160 Titan (2015) deu início à história</w:t>
      </w:r>
      <w:r w:rsidR="000F3988">
        <w:rPr>
          <w:rFonts w:ascii="Arial" w:hAnsi="Arial" w:cs="Arial"/>
          <w:shd w:val="clear" w:color="auto" w:fill="FFFFFF"/>
        </w:rPr>
        <w:t xml:space="preserve"> de sucesso</w:t>
      </w:r>
      <w:r w:rsidR="00A87FCB">
        <w:rPr>
          <w:rFonts w:ascii="Arial" w:hAnsi="Arial" w:cs="Arial"/>
          <w:shd w:val="clear" w:color="auto" w:fill="FFFFFF"/>
        </w:rPr>
        <w:t xml:space="preserve"> do mais vendido modelo de CG de todos os tempos: desde então</w:t>
      </w:r>
      <w:r w:rsidR="00C57593">
        <w:rPr>
          <w:rFonts w:ascii="Arial" w:hAnsi="Arial" w:cs="Arial"/>
          <w:shd w:val="clear" w:color="auto" w:fill="FFFFFF"/>
        </w:rPr>
        <w:t>,</w:t>
      </w:r>
      <w:r w:rsidR="00A87FCB">
        <w:rPr>
          <w:rFonts w:ascii="Arial" w:hAnsi="Arial" w:cs="Arial"/>
          <w:shd w:val="clear" w:color="auto" w:fill="FFFFFF"/>
        </w:rPr>
        <w:t xml:space="preserve"> pouco mais de 5,7 milhões de unidades foram vendidas no Brasil, com o recorde de vendas ocorrendo no ano de 2008</w:t>
      </w:r>
      <w:ins w:id="0" w:author="Marcello Mathias Castro Leite Ghigonetto" w:date="2019-01-14T08:07:00Z">
        <w:r w:rsidR="005A709C">
          <w:rPr>
            <w:rFonts w:ascii="Arial" w:hAnsi="Arial" w:cs="Arial"/>
            <w:shd w:val="clear" w:color="auto" w:fill="FFFFFF"/>
          </w:rPr>
          <w:t>,</w:t>
        </w:r>
      </w:ins>
      <w:r w:rsidR="00A87FCB">
        <w:rPr>
          <w:rFonts w:ascii="Arial" w:hAnsi="Arial" w:cs="Arial"/>
          <w:shd w:val="clear" w:color="auto" w:fill="FFFFFF"/>
        </w:rPr>
        <w:t xml:space="preserve"> quando 462.890 Titan chegaram às mãos de seus donos.</w:t>
      </w:r>
      <w:bookmarkStart w:id="1" w:name="_GoBack"/>
      <w:bookmarkEnd w:id="1"/>
    </w:p>
    <w:p w14:paraId="687C585B" w14:textId="77777777" w:rsidR="00E70919" w:rsidRDefault="00E70919" w:rsidP="008F56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tbl>
      <w:tblPr>
        <w:tblW w:w="8681" w:type="dxa"/>
        <w:tblInd w:w="-34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8"/>
        <w:gridCol w:w="7513"/>
      </w:tblGrid>
      <w:tr w:rsidR="001C4F86" w:rsidRPr="001C4F86" w14:paraId="158CBFEE" w14:textId="77777777" w:rsidTr="00C57593">
        <w:trPr>
          <w:trHeight w:val="137"/>
        </w:trPr>
        <w:tc>
          <w:tcPr>
            <w:tcW w:w="116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1C6C92" w14:textId="6C11A199" w:rsidR="001C4F86" w:rsidRPr="00C57593" w:rsidRDefault="001B5EA4" w:rsidP="0074376B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Ano</w:t>
            </w:r>
          </w:p>
        </w:tc>
        <w:tc>
          <w:tcPr>
            <w:tcW w:w="751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DD623" w14:textId="77777777" w:rsidR="001C4F86" w:rsidRPr="00C57593" w:rsidRDefault="001C4F86" w:rsidP="0074376B">
            <w:pPr>
              <w:spacing w:after="0" w:line="240" w:lineRule="auto"/>
              <w:ind w:left="113" w:right="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7593">
              <w:rPr>
                <w:rFonts w:ascii="Arial" w:hAnsi="Arial" w:cs="Arial"/>
                <w:b/>
                <w:bCs/>
                <w:sz w:val="20"/>
                <w:szCs w:val="20"/>
              </w:rPr>
              <w:t>Histórico da evolução da CG Titan</w:t>
            </w:r>
          </w:p>
        </w:tc>
      </w:tr>
      <w:tr w:rsidR="001C4F86" w:rsidRPr="001C4F86" w14:paraId="648FBF23" w14:textId="77777777" w:rsidTr="00C57593">
        <w:trPr>
          <w:trHeight w:val="50"/>
        </w:trPr>
        <w:tc>
          <w:tcPr>
            <w:tcW w:w="1168" w:type="dxa"/>
            <w:tcBorders>
              <w:top w:val="single" w:sz="12" w:space="0" w:color="002060"/>
              <w:left w:val="nil"/>
              <w:bottom w:val="single" w:sz="12" w:space="0" w:color="000000" w:themeColor="text1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ABBE50" w14:textId="77777777" w:rsidR="001C4F86" w:rsidRPr="0074376B" w:rsidRDefault="001C4F86" w:rsidP="0074376B">
            <w:pPr>
              <w:spacing w:after="0" w:line="240" w:lineRule="auto"/>
              <w:ind w:left="113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76B">
              <w:rPr>
                <w:rFonts w:ascii="Arial" w:hAnsi="Arial" w:cs="Arial"/>
                <w:b/>
                <w:bCs/>
                <w:sz w:val="20"/>
                <w:szCs w:val="20"/>
              </w:rPr>
              <w:t>1994</w:t>
            </w:r>
          </w:p>
        </w:tc>
        <w:tc>
          <w:tcPr>
            <w:tcW w:w="7513" w:type="dxa"/>
            <w:tcBorders>
              <w:top w:val="single" w:sz="12" w:space="0" w:color="002060"/>
              <w:left w:val="nil"/>
              <w:bottom w:val="single" w:sz="12" w:space="0" w:color="000000" w:themeColor="text1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0ED62" w14:textId="7788B9F8" w:rsidR="001C4F86" w:rsidRPr="0074376B" w:rsidRDefault="001C4F86" w:rsidP="0074376B">
            <w:pPr>
              <w:spacing w:before="40" w:after="40" w:line="24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376B">
              <w:rPr>
                <w:rFonts w:ascii="Arial" w:hAnsi="Arial" w:cs="Arial"/>
                <w:sz w:val="20"/>
                <w:szCs w:val="20"/>
              </w:rPr>
              <w:t xml:space="preserve">É lançada a </w:t>
            </w:r>
            <w:r w:rsidRPr="0074376B">
              <w:rPr>
                <w:rFonts w:ascii="Arial" w:hAnsi="Arial" w:cs="Arial"/>
                <w:b/>
                <w:sz w:val="20"/>
                <w:szCs w:val="20"/>
              </w:rPr>
              <w:t>CG 125 Titan</w:t>
            </w:r>
            <w:r w:rsidRPr="0074376B">
              <w:rPr>
                <w:rFonts w:ascii="Arial" w:hAnsi="Arial" w:cs="Arial"/>
                <w:sz w:val="20"/>
                <w:szCs w:val="20"/>
              </w:rPr>
              <w:t xml:space="preserve">, com novo design e 90 alterações técnicas. Entre elas, comandos elétricos </w:t>
            </w:r>
            <w:r w:rsidR="001F4BAE">
              <w:rPr>
                <w:rFonts w:ascii="Arial" w:hAnsi="Arial" w:cs="Arial"/>
                <w:sz w:val="20"/>
                <w:szCs w:val="20"/>
              </w:rPr>
              <w:t>com</w:t>
            </w:r>
            <w:r w:rsidR="001F4BAE" w:rsidRPr="007437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4376B">
              <w:rPr>
                <w:rFonts w:ascii="Arial" w:hAnsi="Arial" w:cs="Arial"/>
                <w:sz w:val="20"/>
                <w:szCs w:val="20"/>
              </w:rPr>
              <w:t>novo desenho</w:t>
            </w:r>
            <w:r w:rsidR="001F4BAE">
              <w:rPr>
                <w:rFonts w:ascii="Arial" w:hAnsi="Arial" w:cs="Arial"/>
                <w:sz w:val="20"/>
                <w:szCs w:val="20"/>
              </w:rPr>
              <w:t>,</w:t>
            </w:r>
            <w:r w:rsidRPr="0074376B">
              <w:rPr>
                <w:rFonts w:ascii="Arial" w:hAnsi="Arial" w:cs="Arial"/>
                <w:sz w:val="20"/>
                <w:szCs w:val="20"/>
              </w:rPr>
              <w:t xml:space="preserve"> alças traseiras nas laterais</w:t>
            </w:r>
            <w:r w:rsidR="001F4BAE">
              <w:rPr>
                <w:rFonts w:ascii="Arial" w:hAnsi="Arial" w:cs="Arial"/>
                <w:sz w:val="20"/>
                <w:szCs w:val="20"/>
              </w:rPr>
              <w:t>,</w:t>
            </w:r>
            <w:r w:rsidRPr="0074376B">
              <w:rPr>
                <w:rFonts w:ascii="Arial" w:hAnsi="Arial" w:cs="Arial"/>
                <w:sz w:val="20"/>
                <w:szCs w:val="20"/>
              </w:rPr>
              <w:t xml:space="preserve"> tanque de formas arredondadas, novos freios e conjunto de embreagem.</w:t>
            </w:r>
          </w:p>
        </w:tc>
      </w:tr>
      <w:tr w:rsidR="001C4F86" w:rsidRPr="001C4F86" w14:paraId="7EBF8165" w14:textId="77777777" w:rsidTr="00C57593">
        <w:trPr>
          <w:trHeight w:val="319"/>
        </w:trPr>
        <w:tc>
          <w:tcPr>
            <w:tcW w:w="1168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A48956" w14:textId="77777777" w:rsidR="001C4F86" w:rsidRPr="0074376B" w:rsidRDefault="001C4F86" w:rsidP="0074376B">
            <w:pPr>
              <w:spacing w:after="0" w:line="240" w:lineRule="auto"/>
              <w:ind w:left="113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76B">
              <w:rPr>
                <w:rFonts w:ascii="Arial" w:hAnsi="Arial" w:cs="Arial"/>
                <w:b/>
                <w:bCs/>
                <w:sz w:val="20"/>
                <w:szCs w:val="20"/>
              </w:rPr>
              <w:t>2000</w:t>
            </w:r>
          </w:p>
        </w:tc>
        <w:tc>
          <w:tcPr>
            <w:tcW w:w="7513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35B076" w14:textId="7D05F80F" w:rsidR="001C4F86" w:rsidRPr="0074376B" w:rsidRDefault="00E70919" w:rsidP="0074376B">
            <w:pPr>
              <w:spacing w:before="40" w:after="40" w:line="24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376B">
              <w:rPr>
                <w:rFonts w:ascii="Arial" w:hAnsi="Arial" w:cs="Arial"/>
                <w:sz w:val="20"/>
                <w:szCs w:val="20"/>
              </w:rPr>
              <w:t>Apresentada como</w:t>
            </w:r>
            <w:r w:rsidR="001C4F86" w:rsidRPr="0074376B">
              <w:rPr>
                <w:rFonts w:ascii="Arial" w:hAnsi="Arial" w:cs="Arial"/>
                <w:sz w:val="20"/>
                <w:szCs w:val="20"/>
              </w:rPr>
              <w:t xml:space="preserve"> quinta geração da família CG 125, </w:t>
            </w:r>
            <w:r w:rsidR="001F4BAE">
              <w:rPr>
                <w:rFonts w:ascii="Arial" w:hAnsi="Arial" w:cs="Arial"/>
                <w:sz w:val="20"/>
                <w:szCs w:val="20"/>
              </w:rPr>
              <w:t>a principal</w:t>
            </w:r>
            <w:r w:rsidR="001F4BAE" w:rsidRPr="007437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4376B">
              <w:rPr>
                <w:rFonts w:ascii="Arial" w:hAnsi="Arial" w:cs="Arial"/>
                <w:sz w:val="20"/>
                <w:szCs w:val="20"/>
              </w:rPr>
              <w:t xml:space="preserve">novidade da Titan </w:t>
            </w:r>
            <w:r w:rsidR="001F4BAE">
              <w:rPr>
                <w:rFonts w:ascii="Arial" w:hAnsi="Arial" w:cs="Arial"/>
                <w:sz w:val="20"/>
                <w:szCs w:val="20"/>
              </w:rPr>
              <w:t>foi</w:t>
            </w:r>
            <w:r w:rsidR="001F4BAE" w:rsidRPr="007437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4376B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="001C4F86" w:rsidRPr="0074376B">
              <w:rPr>
                <w:rFonts w:ascii="Arial" w:hAnsi="Arial" w:cs="Arial"/>
                <w:sz w:val="20"/>
                <w:szCs w:val="20"/>
              </w:rPr>
              <w:t xml:space="preserve">exclusivo sistema </w:t>
            </w:r>
            <w:proofErr w:type="spellStart"/>
            <w:r w:rsidR="001C4F86" w:rsidRPr="0074376B">
              <w:rPr>
                <w:rFonts w:ascii="Arial" w:hAnsi="Arial" w:cs="Arial"/>
                <w:sz w:val="20"/>
                <w:szCs w:val="20"/>
              </w:rPr>
              <w:t>anti-esvaziamento</w:t>
            </w:r>
            <w:proofErr w:type="spellEnd"/>
            <w:r w:rsidR="001C4F86" w:rsidRPr="0074376B">
              <w:rPr>
                <w:rFonts w:ascii="Arial" w:hAnsi="Arial" w:cs="Arial"/>
                <w:sz w:val="20"/>
                <w:szCs w:val="20"/>
              </w:rPr>
              <w:t xml:space="preserve"> de pneus </w:t>
            </w:r>
            <w:proofErr w:type="spellStart"/>
            <w:r w:rsidR="001C4F86" w:rsidRPr="0074376B">
              <w:rPr>
                <w:rFonts w:ascii="Arial" w:hAnsi="Arial" w:cs="Arial"/>
                <w:sz w:val="20"/>
                <w:szCs w:val="20"/>
              </w:rPr>
              <w:t>Tuff-up</w:t>
            </w:r>
            <w:proofErr w:type="spellEnd"/>
            <w:r w:rsidRPr="0074376B">
              <w:rPr>
                <w:rFonts w:ascii="Arial" w:hAnsi="Arial" w:cs="Arial"/>
                <w:sz w:val="20"/>
                <w:szCs w:val="20"/>
              </w:rPr>
              <w:t>.</w:t>
            </w:r>
            <w:r w:rsidR="001C4F86" w:rsidRPr="0074376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C4F86" w:rsidRPr="001C4F86" w14:paraId="6AC5180D" w14:textId="77777777" w:rsidTr="00C57593">
        <w:trPr>
          <w:trHeight w:val="118"/>
        </w:trPr>
        <w:tc>
          <w:tcPr>
            <w:tcW w:w="1168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D3FA6D" w14:textId="77777777" w:rsidR="001C4F86" w:rsidRPr="0074376B" w:rsidRDefault="001C4F86" w:rsidP="0074376B">
            <w:pPr>
              <w:spacing w:after="0" w:line="240" w:lineRule="auto"/>
              <w:ind w:left="113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76B">
              <w:rPr>
                <w:rFonts w:ascii="Arial" w:hAnsi="Arial" w:cs="Arial"/>
                <w:b/>
                <w:bCs/>
                <w:sz w:val="20"/>
                <w:szCs w:val="20"/>
              </w:rPr>
              <w:t>2002</w:t>
            </w:r>
          </w:p>
        </w:tc>
        <w:tc>
          <w:tcPr>
            <w:tcW w:w="7513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011665" w14:textId="64B18D76" w:rsidR="001C4F86" w:rsidRPr="0074376B" w:rsidRDefault="004856BA" w:rsidP="0074376B">
            <w:pPr>
              <w:spacing w:before="40" w:after="40" w:line="24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Lançamento de mais uma versão intermediária da </w:t>
            </w:r>
            <w:r>
              <w:rPr>
                <w:rStyle w:val="Forte"/>
                <w:rFonts w:ascii="Arial" w:hAnsi="Arial" w:cs="Arial"/>
                <w:sz w:val="21"/>
                <w:szCs w:val="21"/>
              </w:rPr>
              <w:t>CG 125 Titan, a ESD</w:t>
            </w:r>
            <w:r>
              <w:rPr>
                <w:rFonts w:ascii="Arial" w:hAnsi="Arial" w:cs="Arial"/>
                <w:sz w:val="21"/>
                <w:szCs w:val="21"/>
              </w:rPr>
              <w:t>, com partida elétrica e freio dianteiro a disco.</w:t>
            </w:r>
          </w:p>
        </w:tc>
      </w:tr>
      <w:tr w:rsidR="001C4F86" w:rsidRPr="001C4F86" w14:paraId="414BD026" w14:textId="77777777" w:rsidTr="00C57593">
        <w:trPr>
          <w:trHeight w:val="116"/>
        </w:trPr>
        <w:tc>
          <w:tcPr>
            <w:tcW w:w="1168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389220" w14:textId="77777777" w:rsidR="001C4F86" w:rsidRPr="0074376B" w:rsidRDefault="001C4F86" w:rsidP="0074376B">
            <w:pPr>
              <w:spacing w:after="0" w:line="240" w:lineRule="auto"/>
              <w:ind w:left="113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76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2004</w:t>
            </w:r>
          </w:p>
        </w:tc>
        <w:tc>
          <w:tcPr>
            <w:tcW w:w="7513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AA293" w14:textId="23031415" w:rsidR="001C4F86" w:rsidRPr="0074376B" w:rsidRDefault="001C4F86" w:rsidP="009D6037">
            <w:pPr>
              <w:spacing w:before="40" w:after="40" w:line="24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376B">
              <w:rPr>
                <w:rFonts w:ascii="Arial" w:hAnsi="Arial" w:cs="Arial"/>
                <w:b/>
                <w:bCs/>
                <w:sz w:val="20"/>
                <w:szCs w:val="20"/>
              </w:rPr>
              <w:t>CG 150 Titan</w:t>
            </w:r>
            <w:r w:rsidRPr="0074376B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1F4BAE">
              <w:rPr>
                <w:rFonts w:ascii="Arial" w:hAnsi="Arial" w:cs="Arial"/>
                <w:sz w:val="20"/>
                <w:szCs w:val="20"/>
              </w:rPr>
              <w:t>a</w:t>
            </w:r>
            <w:r w:rsidR="001F4BAE" w:rsidRPr="007437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4376B">
              <w:rPr>
                <w:rFonts w:ascii="Arial" w:hAnsi="Arial" w:cs="Arial"/>
                <w:sz w:val="20"/>
                <w:szCs w:val="20"/>
              </w:rPr>
              <w:t xml:space="preserve">CG ganha novo motor de 150 cm³ e passa a </w:t>
            </w:r>
            <w:r w:rsidR="009D6037">
              <w:rPr>
                <w:rFonts w:ascii="Arial" w:hAnsi="Arial" w:cs="Arial"/>
                <w:sz w:val="20"/>
                <w:szCs w:val="20"/>
              </w:rPr>
              <w:t xml:space="preserve">se </w:t>
            </w:r>
            <w:r w:rsidRPr="0074376B">
              <w:rPr>
                <w:rFonts w:ascii="Arial" w:hAnsi="Arial" w:cs="Arial"/>
                <w:sz w:val="20"/>
                <w:szCs w:val="20"/>
              </w:rPr>
              <w:t>chamar CG 150 Titan. Mais econômica, ágil e durável, tem design renovado para acompanhar as modernas tendências.</w:t>
            </w:r>
          </w:p>
        </w:tc>
      </w:tr>
      <w:tr w:rsidR="001C4F86" w:rsidRPr="001C4F86" w14:paraId="1B35BC63" w14:textId="77777777" w:rsidTr="00C57593">
        <w:tc>
          <w:tcPr>
            <w:tcW w:w="1168" w:type="dxa"/>
            <w:vMerge w:val="restart"/>
            <w:tcBorders>
              <w:top w:val="single" w:sz="12" w:space="0" w:color="000000" w:themeColor="text1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7D071E" w14:textId="77777777" w:rsidR="001C4F86" w:rsidRPr="0074376B" w:rsidRDefault="001C4F86" w:rsidP="0074376B">
            <w:pPr>
              <w:spacing w:after="0" w:line="240" w:lineRule="auto"/>
              <w:ind w:left="113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76B">
              <w:rPr>
                <w:rFonts w:ascii="Arial" w:hAnsi="Arial" w:cs="Arial"/>
                <w:b/>
                <w:bCs/>
                <w:sz w:val="20"/>
                <w:szCs w:val="20"/>
              </w:rPr>
              <w:t>2009</w:t>
            </w:r>
          </w:p>
        </w:tc>
        <w:tc>
          <w:tcPr>
            <w:tcW w:w="7513" w:type="dxa"/>
            <w:tcBorders>
              <w:top w:val="single" w:sz="12" w:space="0" w:color="000000" w:themeColor="text1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86BE0D" w14:textId="49C95655" w:rsidR="001C4F86" w:rsidRPr="0074376B" w:rsidRDefault="001C4F86" w:rsidP="0074376B">
            <w:pPr>
              <w:spacing w:before="40" w:after="40" w:line="24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376B">
              <w:rPr>
                <w:rFonts w:ascii="Arial" w:hAnsi="Arial" w:cs="Arial"/>
                <w:b/>
                <w:bCs/>
                <w:sz w:val="20"/>
                <w:szCs w:val="20"/>
              </w:rPr>
              <w:t>CG 150 Titan</w:t>
            </w:r>
            <w:r w:rsidRPr="0074376B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1F4BAE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74376B">
              <w:rPr>
                <w:rFonts w:ascii="Arial" w:hAnsi="Arial" w:cs="Arial"/>
                <w:sz w:val="20"/>
                <w:szCs w:val="20"/>
              </w:rPr>
              <w:t xml:space="preserve">motocicleta mais vendida do Brasil amadurece e chega ao mercado totalmente renovada. Além de novo visual, incorpora sistema de injeção eletrônica (PGM-FI), tecnologia, que pela primeira vez equipa uma motocicleta da categoria </w:t>
            </w:r>
            <w:proofErr w:type="spellStart"/>
            <w:r w:rsidRPr="0074376B">
              <w:rPr>
                <w:rFonts w:ascii="Arial" w:hAnsi="Arial" w:cs="Arial"/>
                <w:i/>
                <w:sz w:val="20"/>
                <w:szCs w:val="20"/>
              </w:rPr>
              <w:t>Utility</w:t>
            </w:r>
            <w:proofErr w:type="spellEnd"/>
            <w:r w:rsidRPr="0074376B">
              <w:rPr>
                <w:rFonts w:ascii="Arial" w:hAnsi="Arial" w:cs="Arial"/>
                <w:sz w:val="20"/>
                <w:szCs w:val="20"/>
              </w:rPr>
              <w:t xml:space="preserve"> no Brasil. </w:t>
            </w:r>
            <w:r w:rsidR="001F4BAE">
              <w:rPr>
                <w:rFonts w:ascii="Arial" w:hAnsi="Arial" w:cs="Arial"/>
                <w:sz w:val="20"/>
                <w:szCs w:val="20"/>
              </w:rPr>
              <w:t>O m</w:t>
            </w:r>
            <w:r w:rsidR="001F4BAE" w:rsidRPr="0074376B">
              <w:rPr>
                <w:rFonts w:ascii="Arial" w:hAnsi="Arial" w:cs="Arial"/>
                <w:sz w:val="20"/>
                <w:szCs w:val="20"/>
              </w:rPr>
              <w:t xml:space="preserve">odelo </w:t>
            </w:r>
            <w:r w:rsidRPr="0074376B">
              <w:rPr>
                <w:rFonts w:ascii="Arial" w:hAnsi="Arial" w:cs="Arial"/>
                <w:sz w:val="20"/>
                <w:szCs w:val="20"/>
              </w:rPr>
              <w:t xml:space="preserve">apresenta, com antecedência de três anos, níveis bem abaixo dos limites estabelecidos pela terceira fase do </w:t>
            </w:r>
            <w:proofErr w:type="spellStart"/>
            <w:r w:rsidRPr="0074376B">
              <w:rPr>
                <w:rFonts w:ascii="Arial" w:hAnsi="Arial" w:cs="Arial"/>
                <w:sz w:val="20"/>
                <w:szCs w:val="20"/>
              </w:rPr>
              <w:t>Promot</w:t>
            </w:r>
            <w:proofErr w:type="spellEnd"/>
            <w:r w:rsidRPr="0074376B">
              <w:rPr>
                <w:rFonts w:ascii="Arial" w:hAnsi="Arial" w:cs="Arial"/>
                <w:sz w:val="20"/>
                <w:szCs w:val="20"/>
              </w:rPr>
              <w:t>, previsto para vigorar a partir de 2009.</w:t>
            </w:r>
          </w:p>
        </w:tc>
      </w:tr>
      <w:tr w:rsidR="001C4F86" w:rsidRPr="001C4F86" w14:paraId="672E1C77" w14:textId="77777777" w:rsidTr="00C57593">
        <w:trPr>
          <w:trHeight w:val="439"/>
        </w:trPr>
        <w:tc>
          <w:tcPr>
            <w:tcW w:w="1168" w:type="dxa"/>
            <w:vMerge/>
            <w:tcBorders>
              <w:top w:val="single" w:sz="12" w:space="0" w:color="002060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788D643" w14:textId="77777777" w:rsidR="001C4F86" w:rsidRPr="00C57593" w:rsidRDefault="001C4F8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0C04D" w14:textId="4DF4BCF2" w:rsidR="001C4F86" w:rsidRPr="0074376B" w:rsidRDefault="001C4F86" w:rsidP="009D6037">
            <w:pPr>
              <w:spacing w:before="40" w:after="40" w:line="24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376B">
              <w:rPr>
                <w:rFonts w:ascii="Arial" w:hAnsi="Arial" w:cs="Arial"/>
                <w:sz w:val="20"/>
                <w:szCs w:val="20"/>
              </w:rPr>
              <w:t xml:space="preserve">Lançada a </w:t>
            </w:r>
            <w:r w:rsidRPr="0074376B">
              <w:rPr>
                <w:rFonts w:ascii="Arial" w:hAnsi="Arial" w:cs="Arial"/>
                <w:b/>
                <w:sz w:val="20"/>
                <w:szCs w:val="20"/>
                <w:u w:val="single"/>
              </w:rPr>
              <w:t>CG 150 Titan Mix</w:t>
            </w:r>
            <w:r w:rsidRPr="0074376B">
              <w:rPr>
                <w:rFonts w:ascii="Arial" w:hAnsi="Arial" w:cs="Arial"/>
                <w:sz w:val="20"/>
                <w:szCs w:val="20"/>
              </w:rPr>
              <w:t>, com novo e inédito conceito de mistura de combustíveis para motocicletas. É o primeiro modelo no mundo, produzido em série, que utiliza tanto o álcool quanto a gasolina como combustíve</w:t>
            </w:r>
            <w:r w:rsidR="001F4BAE">
              <w:rPr>
                <w:rFonts w:ascii="Arial" w:hAnsi="Arial" w:cs="Arial"/>
                <w:sz w:val="20"/>
                <w:szCs w:val="20"/>
              </w:rPr>
              <w:t>l</w:t>
            </w:r>
            <w:r w:rsidRPr="0074376B">
              <w:rPr>
                <w:rFonts w:ascii="Arial" w:hAnsi="Arial" w:cs="Arial"/>
                <w:sz w:val="20"/>
                <w:szCs w:val="20"/>
              </w:rPr>
              <w:t>, em sintonia com a estratégia mundial da Honda voltada para a preservação do meio</w:t>
            </w:r>
            <w:r w:rsidR="001F4B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4376B">
              <w:rPr>
                <w:rFonts w:ascii="Arial" w:hAnsi="Arial" w:cs="Arial"/>
                <w:sz w:val="20"/>
                <w:szCs w:val="20"/>
              </w:rPr>
              <w:t>ambiente</w:t>
            </w:r>
            <w:r w:rsidR="009D603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C4F86" w:rsidRPr="001C4F86" w14:paraId="6747BADD" w14:textId="77777777" w:rsidTr="00C57593">
        <w:tc>
          <w:tcPr>
            <w:tcW w:w="1168" w:type="dxa"/>
            <w:vMerge/>
            <w:tcBorders>
              <w:top w:val="single" w:sz="12" w:space="0" w:color="002060"/>
              <w:left w:val="nil"/>
              <w:bottom w:val="single" w:sz="12" w:space="0" w:color="000000" w:themeColor="text1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F0700E8" w14:textId="77777777" w:rsidR="001C4F86" w:rsidRPr="00C57593" w:rsidRDefault="001C4F8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2" w:space="0" w:color="auto"/>
              <w:left w:val="nil"/>
              <w:bottom w:val="single" w:sz="12" w:space="0" w:color="000000" w:themeColor="text1"/>
              <w:right w:val="nil"/>
            </w:tcBorders>
            <w:shd w:val="clear" w:color="auto" w:fill="FFFFFF" w:themeFill="background1"/>
            <w:hideMark/>
          </w:tcPr>
          <w:p w14:paraId="7ABAB1E6" w14:textId="0113399E" w:rsidR="001C4F86" w:rsidRPr="0074376B" w:rsidRDefault="001C4F86" w:rsidP="009D6037">
            <w:pPr>
              <w:spacing w:before="40" w:after="40" w:line="24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376B">
              <w:rPr>
                <w:rFonts w:ascii="Arial" w:hAnsi="Arial" w:cs="Arial"/>
                <w:sz w:val="20"/>
                <w:szCs w:val="20"/>
              </w:rPr>
              <w:t xml:space="preserve"> Ainda em 2009, a Honda oferece ao mercado uma opção mais completa, a nova </w:t>
            </w:r>
            <w:r w:rsidRPr="0074376B">
              <w:rPr>
                <w:rFonts w:ascii="Arial" w:hAnsi="Arial" w:cs="Arial"/>
                <w:b/>
                <w:sz w:val="20"/>
                <w:szCs w:val="20"/>
                <w:u w:val="single"/>
              </w:rPr>
              <w:t>CG 150 Titan</w:t>
            </w:r>
            <w:r w:rsidR="001F4BAE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74376B">
              <w:rPr>
                <w:rFonts w:ascii="Arial" w:hAnsi="Arial" w:cs="Arial"/>
                <w:b/>
                <w:sz w:val="20"/>
                <w:szCs w:val="20"/>
                <w:u w:val="single"/>
              </w:rPr>
              <w:t>Mix EX</w:t>
            </w:r>
            <w:r w:rsidRPr="0074376B">
              <w:rPr>
                <w:rFonts w:ascii="Arial" w:hAnsi="Arial" w:cs="Arial"/>
                <w:sz w:val="20"/>
                <w:szCs w:val="20"/>
              </w:rPr>
              <w:t>, que agrega esportividade e mais sofisticação dentro da categoria </w:t>
            </w:r>
            <w:proofErr w:type="spellStart"/>
            <w:r w:rsidRPr="0074376B">
              <w:rPr>
                <w:rFonts w:ascii="Arial" w:hAnsi="Arial" w:cs="Arial"/>
                <w:i/>
                <w:iCs/>
                <w:sz w:val="20"/>
                <w:szCs w:val="20"/>
              </w:rPr>
              <w:t>Utility</w:t>
            </w:r>
            <w:proofErr w:type="spellEnd"/>
            <w:r w:rsidRPr="0074376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C4F86" w:rsidRPr="001C4F86" w14:paraId="6B1EB283" w14:textId="77777777" w:rsidTr="00C57593">
        <w:trPr>
          <w:trHeight w:val="90"/>
        </w:trPr>
        <w:tc>
          <w:tcPr>
            <w:tcW w:w="1168" w:type="dxa"/>
            <w:vMerge w:val="restart"/>
            <w:tcBorders>
              <w:top w:val="single" w:sz="12" w:space="0" w:color="000000" w:themeColor="text1"/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8A94B" w14:textId="77777777" w:rsidR="001C4F86" w:rsidRPr="0074376B" w:rsidRDefault="001C4F86" w:rsidP="0074376B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376B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2014</w:t>
            </w:r>
          </w:p>
        </w:tc>
        <w:tc>
          <w:tcPr>
            <w:tcW w:w="7513" w:type="dxa"/>
            <w:tcBorders>
              <w:top w:val="single" w:sz="12" w:space="0" w:color="000000" w:themeColor="text1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E38980" w14:textId="58895ADE" w:rsidR="001C4F86" w:rsidRPr="0074376B" w:rsidRDefault="001C4F86" w:rsidP="0074376B">
            <w:pPr>
              <w:spacing w:before="40" w:after="4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74376B">
              <w:rPr>
                <w:rFonts w:ascii="Arial" w:hAnsi="Arial" w:cs="Arial"/>
                <w:sz w:val="20"/>
                <w:szCs w:val="20"/>
              </w:rPr>
              <w:t>Em ação inédita no mercado dentro de seu segmento,</w:t>
            </w:r>
            <w:r w:rsidR="001F4BAE"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Pr="007437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4376B">
              <w:rPr>
                <w:rFonts w:ascii="Arial" w:hAnsi="Arial" w:cs="Arial"/>
                <w:b/>
                <w:sz w:val="20"/>
                <w:szCs w:val="20"/>
                <w:u w:val="single"/>
              </w:rPr>
              <w:t>família Honda CG 2014</w:t>
            </w:r>
            <w:r w:rsidRPr="0074376B">
              <w:rPr>
                <w:rFonts w:ascii="Arial" w:hAnsi="Arial" w:cs="Arial"/>
                <w:sz w:val="20"/>
                <w:szCs w:val="20"/>
              </w:rPr>
              <w:t xml:space="preserve"> passa a ter três anos de garantia.</w:t>
            </w:r>
          </w:p>
        </w:tc>
      </w:tr>
      <w:tr w:rsidR="001C4F86" w:rsidRPr="001C4F86" w14:paraId="34300DB6" w14:textId="77777777" w:rsidTr="00C57593">
        <w:trPr>
          <w:trHeight w:val="616"/>
        </w:trPr>
        <w:tc>
          <w:tcPr>
            <w:tcW w:w="1168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3B34294" w14:textId="77777777" w:rsidR="001C4F86" w:rsidRPr="0074376B" w:rsidRDefault="001C4F8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DEC53" w14:textId="48262BF1" w:rsidR="001C4F86" w:rsidRPr="0074376B" w:rsidRDefault="001F4BAE" w:rsidP="009D603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1C4F86" w:rsidRPr="0074376B">
              <w:rPr>
                <w:rFonts w:ascii="Arial" w:hAnsi="Arial" w:cs="Arial"/>
                <w:sz w:val="20"/>
                <w:szCs w:val="20"/>
              </w:rPr>
              <w:t xml:space="preserve">Honda lança 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1C4F86" w:rsidRPr="0074376B">
              <w:rPr>
                <w:rFonts w:ascii="Arial" w:hAnsi="Arial" w:cs="Arial"/>
                <w:sz w:val="20"/>
                <w:szCs w:val="20"/>
              </w:rPr>
              <w:t xml:space="preserve">primeira motocicleta de baixa cilindrada com </w:t>
            </w:r>
            <w:r w:rsidR="001C4F86" w:rsidRPr="0074376B">
              <w:rPr>
                <w:rFonts w:ascii="Arial" w:hAnsi="Arial" w:cs="Arial"/>
                <w:b/>
                <w:sz w:val="20"/>
                <w:szCs w:val="20"/>
                <w:u w:val="single"/>
              </w:rPr>
              <w:t>sistema de freios CBS</w:t>
            </w:r>
            <w:r w:rsidR="001C4F86" w:rsidRPr="007437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4F86" w:rsidRPr="0074376B">
              <w:rPr>
                <w:rFonts w:ascii="Arial" w:hAnsi="Arial" w:cs="Arial"/>
                <w:b/>
                <w:sz w:val="20"/>
                <w:szCs w:val="20"/>
                <w:u w:val="single"/>
              </w:rPr>
              <w:t>(</w:t>
            </w:r>
            <w:proofErr w:type="spellStart"/>
            <w:r w:rsidR="001C4F86" w:rsidRPr="0074376B">
              <w:rPr>
                <w:rFonts w:ascii="Arial" w:hAnsi="Arial" w:cs="Arial"/>
                <w:b/>
                <w:sz w:val="20"/>
                <w:szCs w:val="20"/>
                <w:u w:val="single"/>
              </w:rPr>
              <w:t>Combined</w:t>
            </w:r>
            <w:proofErr w:type="spellEnd"/>
            <w:r w:rsidR="001C4F86" w:rsidRPr="0074376B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="001C4F86" w:rsidRPr="0074376B">
              <w:rPr>
                <w:rFonts w:ascii="Arial" w:hAnsi="Arial" w:cs="Arial"/>
                <w:b/>
                <w:sz w:val="20"/>
                <w:szCs w:val="20"/>
                <w:u w:val="single"/>
              </w:rPr>
              <w:t>Brake</w:t>
            </w:r>
            <w:proofErr w:type="spellEnd"/>
            <w:r w:rsidR="001C4F86" w:rsidRPr="0074376B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System</w:t>
            </w:r>
            <w:r w:rsidR="001C4F86" w:rsidRPr="0074376B">
              <w:rPr>
                <w:rFonts w:ascii="Arial" w:hAnsi="Arial" w:cs="Arial"/>
                <w:sz w:val="20"/>
                <w:szCs w:val="20"/>
              </w:rPr>
              <w:t>). Com objetivo de oferecer mais segurança aos motociclistas, modelo tornou</w:t>
            </w:r>
            <w:r w:rsidR="009D6037">
              <w:rPr>
                <w:rFonts w:ascii="Arial" w:hAnsi="Arial" w:cs="Arial"/>
                <w:sz w:val="20"/>
                <w:szCs w:val="20"/>
              </w:rPr>
              <w:t>-se</w:t>
            </w:r>
            <w:r w:rsidR="001C4F86" w:rsidRPr="0074376B">
              <w:rPr>
                <w:rFonts w:ascii="Arial" w:hAnsi="Arial" w:cs="Arial"/>
                <w:sz w:val="20"/>
                <w:szCs w:val="20"/>
              </w:rPr>
              <w:t xml:space="preserve"> o primeiro do mundo a oferecer</w:t>
            </w:r>
            <w:r>
              <w:rPr>
                <w:rFonts w:ascii="Arial" w:hAnsi="Arial" w:cs="Arial"/>
                <w:sz w:val="20"/>
                <w:szCs w:val="20"/>
              </w:rPr>
              <w:t xml:space="preserve"> tal</w:t>
            </w:r>
            <w:r w:rsidR="001C4F86" w:rsidRPr="0074376B">
              <w:rPr>
                <w:rFonts w:ascii="Arial" w:hAnsi="Arial" w:cs="Arial"/>
                <w:sz w:val="20"/>
                <w:szCs w:val="20"/>
              </w:rPr>
              <w:t xml:space="preserve"> tecnologia e</w:t>
            </w:r>
            <w:r w:rsidR="00E70919" w:rsidRPr="0074376B">
              <w:rPr>
                <w:rFonts w:ascii="Arial" w:hAnsi="Arial" w:cs="Arial"/>
                <w:sz w:val="20"/>
                <w:szCs w:val="20"/>
              </w:rPr>
              <w:t>m</w:t>
            </w:r>
            <w:r w:rsidR="001C4F86" w:rsidRPr="0074376B">
              <w:rPr>
                <w:rFonts w:ascii="Arial" w:hAnsi="Arial" w:cs="Arial"/>
                <w:sz w:val="20"/>
                <w:szCs w:val="20"/>
              </w:rPr>
              <w:t xml:space="preserve"> sua faixa de cilindrada.</w:t>
            </w:r>
          </w:p>
        </w:tc>
      </w:tr>
      <w:tr w:rsidR="001C4F86" w:rsidRPr="001C4F86" w14:paraId="0BDA0E73" w14:textId="77777777" w:rsidTr="00C57593">
        <w:trPr>
          <w:trHeight w:val="435"/>
        </w:trPr>
        <w:tc>
          <w:tcPr>
            <w:tcW w:w="1168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28AC5A0" w14:textId="77777777" w:rsidR="001C4F86" w:rsidRPr="0074376B" w:rsidRDefault="001C4F8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C620C" w14:textId="2B197505" w:rsidR="001C4F86" w:rsidRPr="0074376B" w:rsidRDefault="001C4F86" w:rsidP="0074376B">
            <w:pPr>
              <w:spacing w:before="40" w:after="40" w:line="24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376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Honda lança série especial </w:t>
            </w:r>
            <w:r w:rsidRPr="0074376B">
              <w:rPr>
                <w:rFonts w:ascii="Arial" w:hAnsi="Arial" w:cs="Arial"/>
                <w:b/>
                <w:sz w:val="20"/>
                <w:szCs w:val="20"/>
                <w:u w:val="single"/>
                <w:shd w:val="clear" w:color="auto" w:fill="FFFFFF"/>
              </w:rPr>
              <w:t xml:space="preserve">CG 150 Titan EX BR </w:t>
            </w:r>
            <w:r w:rsidRPr="0074376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com cores da bandeira brasileira. Versão foi apresentada </w:t>
            </w:r>
            <w:r w:rsidR="00557D81" w:rsidRPr="0074376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um </w:t>
            </w:r>
            <w:r w:rsidRPr="0074376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mês antes do </w:t>
            </w:r>
            <w:r w:rsidR="00557D81" w:rsidRPr="0074376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início</w:t>
            </w:r>
            <w:r w:rsidRPr="0074376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da Copa do Mundo de Futebol, sediada no Brasil naquele ano.</w:t>
            </w:r>
          </w:p>
        </w:tc>
      </w:tr>
      <w:tr w:rsidR="001C4F86" w:rsidRPr="001C4F86" w14:paraId="53B14DF5" w14:textId="77777777" w:rsidTr="00C57593">
        <w:trPr>
          <w:trHeight w:val="343"/>
        </w:trPr>
        <w:tc>
          <w:tcPr>
            <w:tcW w:w="1168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690C12" w14:textId="77777777" w:rsidR="001C4F86" w:rsidRPr="0074376B" w:rsidRDefault="001C4F86" w:rsidP="0074376B">
            <w:pPr>
              <w:spacing w:after="0" w:line="240" w:lineRule="auto"/>
              <w:ind w:left="113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76B">
              <w:rPr>
                <w:rFonts w:ascii="Arial" w:hAnsi="Arial" w:cs="Arial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7513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00F485" w14:textId="77777777" w:rsidR="001C4F86" w:rsidRPr="0074376B" w:rsidRDefault="001C4F86" w:rsidP="0074376B">
            <w:pPr>
              <w:spacing w:before="40" w:after="40" w:line="24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376B">
              <w:rPr>
                <w:rFonts w:ascii="Arial" w:hAnsi="Arial" w:cs="Arial"/>
                <w:b/>
                <w:sz w:val="20"/>
                <w:szCs w:val="20"/>
              </w:rPr>
              <w:t>Linha CG chega como modelo 2016</w:t>
            </w:r>
            <w:r w:rsidRPr="0074376B">
              <w:rPr>
                <w:rFonts w:ascii="Arial" w:hAnsi="Arial" w:cs="Arial"/>
                <w:sz w:val="20"/>
                <w:szCs w:val="20"/>
              </w:rPr>
              <w:t xml:space="preserve"> e com uma grande novidade: </w:t>
            </w:r>
            <w:r w:rsidRPr="0074376B">
              <w:rPr>
                <w:rFonts w:ascii="Arial" w:hAnsi="Arial" w:cs="Arial"/>
                <w:b/>
                <w:sz w:val="20"/>
                <w:szCs w:val="20"/>
              </w:rPr>
              <w:t>nova motorização de 160cm³</w:t>
            </w:r>
            <w:r w:rsidRPr="0074376B">
              <w:rPr>
                <w:rFonts w:ascii="Arial" w:hAnsi="Arial" w:cs="Arial"/>
                <w:sz w:val="20"/>
                <w:szCs w:val="20"/>
              </w:rPr>
              <w:t xml:space="preserve">, em substituição às versões com motor de 150cm³. Com um projeto totalmente novo, a nona geração também trouxe design renovado, mais esportivo e moderno. </w:t>
            </w:r>
          </w:p>
        </w:tc>
      </w:tr>
      <w:tr w:rsidR="001C4F86" w:rsidRPr="001C4F86" w14:paraId="68F956AA" w14:textId="77777777" w:rsidTr="0074376B">
        <w:trPr>
          <w:trHeight w:val="565"/>
        </w:trPr>
        <w:tc>
          <w:tcPr>
            <w:tcW w:w="1168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8A052" w14:textId="77777777" w:rsidR="001C4F86" w:rsidRPr="0074376B" w:rsidRDefault="001C4F86" w:rsidP="0074376B">
            <w:pPr>
              <w:spacing w:line="240" w:lineRule="auto"/>
              <w:ind w:left="113"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376B">
              <w:rPr>
                <w:rFonts w:ascii="Arial" w:hAnsi="Arial" w:cs="Arial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7513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B4E57" w14:textId="7B708CDF" w:rsidR="001C4F86" w:rsidRPr="0074376B" w:rsidRDefault="001C4F86" w:rsidP="0074376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376B">
              <w:rPr>
                <w:rFonts w:ascii="Arial" w:hAnsi="Arial" w:cs="Arial"/>
                <w:b/>
                <w:sz w:val="20"/>
                <w:szCs w:val="20"/>
              </w:rPr>
              <w:t>Edição especial da CG 160 Titan</w:t>
            </w:r>
            <w:r w:rsidRPr="0074376B">
              <w:rPr>
                <w:rFonts w:ascii="Arial" w:hAnsi="Arial" w:cs="Arial"/>
                <w:sz w:val="20"/>
                <w:szCs w:val="20"/>
              </w:rPr>
              <w:t xml:space="preserve"> em comemoração dos 40 anos de Honda no Brasil.  Limitada a 7.000 unidades, a versão apresenta grafismos exclusivos na tonalidade branca como base, com detalhes em azul e vermelho nas laterais, além de rodas em dourado, uma inspiração nos modelos esportivos e no conceito Honda Racing. </w:t>
            </w:r>
          </w:p>
        </w:tc>
      </w:tr>
      <w:tr w:rsidR="001C4F86" w:rsidRPr="001C4F86" w14:paraId="4F2499E8" w14:textId="77777777" w:rsidTr="0074376B">
        <w:trPr>
          <w:trHeight w:val="343"/>
        </w:trPr>
        <w:tc>
          <w:tcPr>
            <w:tcW w:w="1168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EA9A6" w14:textId="77777777" w:rsidR="001C4F86" w:rsidRPr="0074376B" w:rsidRDefault="001C4F86" w:rsidP="0074376B">
            <w:pPr>
              <w:spacing w:after="0" w:line="240" w:lineRule="auto"/>
              <w:ind w:left="113"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376B">
              <w:rPr>
                <w:rFonts w:ascii="Arial" w:hAnsi="Arial" w:cs="Arial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7513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F22BD" w14:textId="27D93C6D" w:rsidR="001C4F86" w:rsidRPr="0074376B" w:rsidRDefault="001C4F86" w:rsidP="009D6037">
            <w:pPr>
              <w:spacing w:before="40" w:after="40" w:line="240" w:lineRule="auto"/>
              <w:ind w:left="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4376B">
              <w:rPr>
                <w:rFonts w:ascii="Arial" w:hAnsi="Arial" w:cs="Arial"/>
                <w:sz w:val="20"/>
                <w:szCs w:val="20"/>
              </w:rPr>
              <w:t xml:space="preserve">A novidade foi a introdução da moderna suspensão dianteira </w:t>
            </w:r>
            <w:r w:rsidRPr="0074376B">
              <w:rPr>
                <w:rFonts w:ascii="Arial" w:hAnsi="Arial" w:cs="Arial"/>
                <w:b/>
                <w:sz w:val="20"/>
                <w:szCs w:val="20"/>
                <w:u w:val="single"/>
              </w:rPr>
              <w:t>SFF (</w:t>
            </w:r>
            <w:proofErr w:type="spellStart"/>
            <w:r w:rsidRPr="0074376B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Separated</w:t>
            </w:r>
            <w:proofErr w:type="spellEnd"/>
            <w:r w:rsidRPr="0074376B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Pr="0074376B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Function</w:t>
            </w:r>
            <w:proofErr w:type="spellEnd"/>
            <w:r w:rsidRPr="0074376B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Pr="0074376B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Fork</w:t>
            </w:r>
            <w:proofErr w:type="spellEnd"/>
            <w:r w:rsidRPr="0074376B">
              <w:rPr>
                <w:rFonts w:ascii="Arial" w:hAnsi="Arial" w:cs="Arial"/>
                <w:b/>
                <w:sz w:val="20"/>
                <w:szCs w:val="20"/>
                <w:u w:val="single"/>
              </w:rPr>
              <w:t>)</w:t>
            </w:r>
            <w:r w:rsidRPr="0074376B">
              <w:rPr>
                <w:rFonts w:ascii="Arial" w:hAnsi="Arial" w:cs="Arial"/>
                <w:sz w:val="20"/>
                <w:szCs w:val="20"/>
              </w:rPr>
              <w:t xml:space="preserve">, derivada das </w:t>
            </w:r>
            <w:r w:rsidR="009D6037">
              <w:rPr>
                <w:rFonts w:ascii="Arial" w:hAnsi="Arial" w:cs="Arial"/>
                <w:sz w:val="20"/>
                <w:szCs w:val="20"/>
              </w:rPr>
              <w:t>motocicletas</w:t>
            </w:r>
            <w:r w:rsidR="009D6037" w:rsidRPr="007437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4376B">
              <w:rPr>
                <w:rFonts w:ascii="Arial" w:hAnsi="Arial" w:cs="Arial"/>
                <w:sz w:val="20"/>
                <w:szCs w:val="20"/>
              </w:rPr>
              <w:t>usadas nas competições off-</w:t>
            </w:r>
            <w:proofErr w:type="spellStart"/>
            <w:r w:rsidRPr="0074376B">
              <w:rPr>
                <w:rFonts w:ascii="Arial" w:hAnsi="Arial" w:cs="Arial"/>
                <w:sz w:val="20"/>
                <w:szCs w:val="20"/>
              </w:rPr>
              <w:t>road</w:t>
            </w:r>
            <w:proofErr w:type="spellEnd"/>
            <w:r w:rsidRPr="0074376B">
              <w:rPr>
                <w:rFonts w:ascii="Arial" w:hAnsi="Arial" w:cs="Arial"/>
                <w:sz w:val="20"/>
                <w:szCs w:val="20"/>
              </w:rPr>
              <w:t xml:space="preserve"> – motocross, enduro e </w:t>
            </w:r>
            <w:proofErr w:type="spellStart"/>
            <w:r w:rsidRPr="0074376B">
              <w:rPr>
                <w:rFonts w:ascii="Arial" w:hAnsi="Arial" w:cs="Arial"/>
                <w:sz w:val="20"/>
                <w:szCs w:val="20"/>
              </w:rPr>
              <w:t>rally</w:t>
            </w:r>
            <w:proofErr w:type="spellEnd"/>
            <w:r w:rsidRPr="0074376B">
              <w:rPr>
                <w:rFonts w:ascii="Arial" w:hAnsi="Arial" w:cs="Arial"/>
                <w:sz w:val="20"/>
                <w:szCs w:val="20"/>
              </w:rPr>
              <w:t xml:space="preserve"> –, que fez as CG ficarem ainda mais resistentes e com melhor dirigibilidade</w:t>
            </w:r>
            <w:r w:rsidR="009D603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C4F86" w:rsidRPr="001C4F86" w14:paraId="1CAD009E" w14:textId="77777777" w:rsidTr="0074376B">
        <w:trPr>
          <w:trHeight w:val="181"/>
        </w:trPr>
        <w:tc>
          <w:tcPr>
            <w:tcW w:w="1168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12CAD" w14:textId="77777777" w:rsidR="001C4F86" w:rsidRPr="0074376B" w:rsidRDefault="001C4F86" w:rsidP="0074376B">
            <w:pPr>
              <w:spacing w:after="0" w:line="240" w:lineRule="auto"/>
              <w:ind w:left="113"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376B">
              <w:rPr>
                <w:rFonts w:ascii="Arial" w:hAnsi="Arial" w:cs="Arial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7513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BC90E" w14:textId="77777777" w:rsidR="001C4F86" w:rsidRPr="0074376B" w:rsidRDefault="001C4F86" w:rsidP="0074376B">
            <w:pPr>
              <w:spacing w:before="40" w:after="40" w:line="240" w:lineRule="auto"/>
              <w:ind w:left="57" w:right="743"/>
              <w:rPr>
                <w:rFonts w:ascii="Arial" w:hAnsi="Arial" w:cs="Arial"/>
                <w:sz w:val="20"/>
                <w:szCs w:val="20"/>
              </w:rPr>
            </w:pPr>
            <w:r w:rsidRPr="0074376B">
              <w:rPr>
                <w:rFonts w:ascii="Arial" w:hAnsi="Arial" w:cs="Arial"/>
                <w:sz w:val="20"/>
                <w:szCs w:val="20"/>
              </w:rPr>
              <w:t>Série especial e exclusiva em comemoração aos 25 anos de mercado.</w:t>
            </w:r>
          </w:p>
        </w:tc>
      </w:tr>
    </w:tbl>
    <w:p w14:paraId="0FCAAC4F" w14:textId="77777777" w:rsidR="00A87FCB" w:rsidRDefault="00A87FCB" w:rsidP="008F56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p w14:paraId="6D4104D3" w14:textId="18BA2FAB" w:rsidR="00A87FCB" w:rsidRPr="00625B10" w:rsidRDefault="00625B10" w:rsidP="008F56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hd w:val="clear" w:color="auto" w:fill="FFFFFF"/>
        </w:rPr>
      </w:pPr>
      <w:r w:rsidRPr="00625B10">
        <w:rPr>
          <w:rFonts w:ascii="Arial" w:hAnsi="Arial" w:cs="Arial"/>
          <w:b/>
          <w:shd w:val="clear" w:color="auto" w:fill="FFFFFF"/>
        </w:rPr>
        <w:t>Titan nas redes sociais</w:t>
      </w:r>
    </w:p>
    <w:p w14:paraId="3365A756" w14:textId="2CB60FA2" w:rsidR="00657DFE" w:rsidRDefault="00625B10" w:rsidP="00625B10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Para comemorar o lançamento da Honda CG 160 Titan Special Edition – 25 Anos</w:t>
      </w:r>
      <w:r w:rsidR="000F3988">
        <w:rPr>
          <w:rFonts w:ascii="Arial" w:hAnsi="Arial" w:cs="Arial"/>
          <w:shd w:val="clear" w:color="auto" w:fill="FFFFFF"/>
        </w:rPr>
        <w:t xml:space="preserve"> –</w:t>
      </w:r>
      <w:r w:rsidR="00657DFE">
        <w:rPr>
          <w:rFonts w:ascii="Arial" w:hAnsi="Arial" w:cs="Arial"/>
          <w:shd w:val="clear" w:color="auto" w:fill="FFFFFF"/>
        </w:rPr>
        <w:t xml:space="preserve">, a </w:t>
      </w:r>
      <w:r w:rsidR="00557D81">
        <w:rPr>
          <w:rFonts w:ascii="Arial" w:hAnsi="Arial" w:cs="Arial"/>
          <w:shd w:val="clear" w:color="auto" w:fill="FFFFFF"/>
        </w:rPr>
        <w:t>empresa</w:t>
      </w:r>
      <w:r w:rsidR="00657DFE">
        <w:rPr>
          <w:rFonts w:ascii="Arial" w:hAnsi="Arial" w:cs="Arial"/>
          <w:shd w:val="clear" w:color="auto" w:fill="FFFFFF"/>
        </w:rPr>
        <w:t xml:space="preserve"> </w:t>
      </w:r>
      <w:r w:rsidR="000F3988">
        <w:rPr>
          <w:rFonts w:ascii="Arial" w:hAnsi="Arial" w:cs="Arial"/>
          <w:shd w:val="clear" w:color="auto" w:fill="FFFFFF"/>
        </w:rPr>
        <w:t>lançou</w:t>
      </w:r>
      <w:r>
        <w:rPr>
          <w:rFonts w:ascii="Arial" w:hAnsi="Arial" w:cs="Arial"/>
          <w:shd w:val="clear" w:color="auto" w:fill="FFFFFF"/>
        </w:rPr>
        <w:t xml:space="preserve"> a campanha </w:t>
      </w:r>
      <w:r w:rsidRPr="00625B10">
        <w:rPr>
          <w:rFonts w:ascii="Arial" w:hAnsi="Arial" w:cs="Arial"/>
          <w:b/>
          <w:shd w:val="clear" w:color="auto" w:fill="FFFFFF"/>
        </w:rPr>
        <w:t>“</w:t>
      </w:r>
      <w:proofErr w:type="spellStart"/>
      <w:r w:rsidRPr="00625B10">
        <w:rPr>
          <w:rFonts w:ascii="Arial" w:hAnsi="Arial" w:cs="Arial"/>
          <w:b/>
          <w:shd w:val="clear" w:color="auto" w:fill="FFFFFF"/>
        </w:rPr>
        <w:t>TBTitan</w:t>
      </w:r>
      <w:proofErr w:type="spellEnd"/>
      <w:r w:rsidRPr="00625B10">
        <w:rPr>
          <w:rFonts w:ascii="Arial" w:hAnsi="Arial" w:cs="Arial"/>
          <w:b/>
          <w:shd w:val="clear" w:color="auto" w:fill="FFFFFF"/>
        </w:rPr>
        <w:t>”</w:t>
      </w:r>
      <w:r w:rsidR="00557D81">
        <w:rPr>
          <w:rFonts w:ascii="Arial" w:hAnsi="Arial" w:cs="Arial"/>
          <w:b/>
          <w:shd w:val="clear" w:color="auto" w:fill="FFFFFF"/>
        </w:rPr>
        <w:t>,</w:t>
      </w:r>
      <w:r>
        <w:rPr>
          <w:rFonts w:ascii="Arial" w:hAnsi="Arial" w:cs="Arial"/>
          <w:shd w:val="clear" w:color="auto" w:fill="FFFFFF"/>
        </w:rPr>
        <w:t xml:space="preserve"> fazendo a seguinte pergunta:</w:t>
      </w:r>
      <w:r w:rsidR="00657DFE">
        <w:rPr>
          <w:rFonts w:ascii="Arial" w:hAnsi="Arial" w:cs="Arial"/>
          <w:shd w:val="clear" w:color="auto" w:fill="FFFFFF"/>
        </w:rPr>
        <w:t xml:space="preserve"> </w:t>
      </w:r>
      <w:r w:rsidR="00657DFE" w:rsidRPr="00625B10">
        <w:rPr>
          <w:rFonts w:ascii="Arial" w:hAnsi="Arial" w:cs="Arial"/>
          <w:i/>
          <w:shd w:val="clear" w:color="auto" w:fill="FFFFFF"/>
        </w:rPr>
        <w:t>Onde você estava com sua CG Titan?</w:t>
      </w:r>
      <w:r w:rsidR="00657DFE">
        <w:rPr>
          <w:rFonts w:ascii="Arial" w:hAnsi="Arial" w:cs="Arial"/>
          <w:shd w:val="clear" w:color="auto" w:fill="FFFFFF"/>
        </w:rPr>
        <w:t xml:space="preserve"> </w:t>
      </w:r>
      <w:r w:rsidR="000F3988">
        <w:rPr>
          <w:rFonts w:ascii="Arial" w:hAnsi="Arial" w:cs="Arial"/>
          <w:shd w:val="clear" w:color="auto" w:fill="FFFFFF"/>
        </w:rPr>
        <w:t>Atravé</w:t>
      </w:r>
      <w:r>
        <w:rPr>
          <w:rFonts w:ascii="Arial" w:hAnsi="Arial" w:cs="Arial"/>
          <w:shd w:val="clear" w:color="auto" w:fill="FFFFFF"/>
        </w:rPr>
        <w:t>s</w:t>
      </w:r>
      <w:r w:rsidR="000F3988" w:rsidRPr="000F3988">
        <w:rPr>
          <w:rFonts w:ascii="Arial" w:hAnsi="Arial" w:cs="Arial"/>
          <w:shd w:val="clear" w:color="auto" w:fill="FFFFFF"/>
        </w:rPr>
        <w:t xml:space="preserve"> </w:t>
      </w:r>
      <w:r w:rsidR="000F3988">
        <w:rPr>
          <w:rFonts w:ascii="Arial" w:hAnsi="Arial" w:cs="Arial"/>
          <w:shd w:val="clear" w:color="auto" w:fill="FFFFFF"/>
        </w:rPr>
        <w:t xml:space="preserve">da </w:t>
      </w:r>
      <w:proofErr w:type="spellStart"/>
      <w:r w:rsidR="000F3988">
        <w:rPr>
          <w:rFonts w:ascii="Arial" w:hAnsi="Arial" w:cs="Arial"/>
          <w:shd w:val="clear" w:color="auto" w:fill="FFFFFF"/>
        </w:rPr>
        <w:t>hashtag</w:t>
      </w:r>
      <w:proofErr w:type="spellEnd"/>
      <w:r w:rsidR="000F3988">
        <w:rPr>
          <w:rFonts w:ascii="Arial" w:hAnsi="Arial" w:cs="Arial"/>
          <w:shd w:val="clear" w:color="auto" w:fill="FFFFFF"/>
        </w:rPr>
        <w:t xml:space="preserve"> </w:t>
      </w:r>
      <w:r w:rsidR="000F3988" w:rsidRPr="00625B10">
        <w:rPr>
          <w:rFonts w:ascii="Arial" w:hAnsi="Arial" w:cs="Arial"/>
          <w:b/>
          <w:shd w:val="clear" w:color="auto" w:fill="FFFFFF"/>
        </w:rPr>
        <w:t>#</w:t>
      </w:r>
      <w:proofErr w:type="spellStart"/>
      <w:r w:rsidR="000F3988" w:rsidRPr="00625B10">
        <w:rPr>
          <w:rFonts w:ascii="Arial" w:hAnsi="Arial" w:cs="Arial"/>
          <w:b/>
          <w:shd w:val="clear" w:color="auto" w:fill="FFFFFF"/>
        </w:rPr>
        <w:t>TBTitan</w:t>
      </w:r>
      <w:proofErr w:type="spellEnd"/>
      <w:r>
        <w:rPr>
          <w:rFonts w:ascii="Arial" w:hAnsi="Arial" w:cs="Arial"/>
          <w:shd w:val="clear" w:color="auto" w:fill="FFFFFF"/>
        </w:rPr>
        <w:t xml:space="preserve"> donos de uma CG Titan de qualquer ano/versão</w:t>
      </w:r>
      <w:r w:rsidR="00657DFE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 xml:space="preserve">podem postar </w:t>
      </w:r>
      <w:r w:rsidR="00657DFE">
        <w:rPr>
          <w:rFonts w:ascii="Arial" w:hAnsi="Arial" w:cs="Arial"/>
          <w:shd w:val="clear" w:color="auto" w:fill="FFFFFF"/>
        </w:rPr>
        <w:t>foto</w:t>
      </w:r>
      <w:r>
        <w:rPr>
          <w:rFonts w:ascii="Arial" w:hAnsi="Arial" w:cs="Arial"/>
          <w:shd w:val="clear" w:color="auto" w:fill="FFFFFF"/>
        </w:rPr>
        <w:t>s</w:t>
      </w:r>
      <w:r w:rsidR="00657DFE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 xml:space="preserve">nas quais </w:t>
      </w:r>
      <w:r w:rsidR="000F3988">
        <w:rPr>
          <w:rFonts w:ascii="Arial" w:hAnsi="Arial" w:cs="Arial"/>
          <w:shd w:val="clear" w:color="auto" w:fill="FFFFFF"/>
        </w:rPr>
        <w:t>suas</w:t>
      </w:r>
      <w:r>
        <w:rPr>
          <w:rFonts w:ascii="Arial" w:hAnsi="Arial" w:cs="Arial"/>
          <w:shd w:val="clear" w:color="auto" w:fill="FFFFFF"/>
        </w:rPr>
        <w:t xml:space="preserve"> Titan – em qualquer lugar ou situação – tenham sido as protagonistas do momento</w:t>
      </w:r>
      <w:r w:rsidR="00657DFE">
        <w:rPr>
          <w:rFonts w:ascii="Arial" w:hAnsi="Arial" w:cs="Arial"/>
          <w:shd w:val="clear" w:color="auto" w:fill="FFFFFF"/>
        </w:rPr>
        <w:t xml:space="preserve">. </w:t>
      </w:r>
      <w:r>
        <w:rPr>
          <w:rFonts w:ascii="Arial" w:hAnsi="Arial" w:cs="Arial"/>
          <w:shd w:val="clear" w:color="auto" w:fill="FFFFFF"/>
        </w:rPr>
        <w:t>Algumas destas imagens s</w:t>
      </w:r>
      <w:r w:rsidR="00657DFE">
        <w:rPr>
          <w:rFonts w:ascii="Arial" w:hAnsi="Arial" w:cs="Arial"/>
          <w:shd w:val="clear" w:color="auto" w:fill="FFFFFF"/>
        </w:rPr>
        <w:t xml:space="preserve">erão selecionadas </w:t>
      </w:r>
      <w:r w:rsidR="00D5090D">
        <w:rPr>
          <w:rFonts w:ascii="Arial" w:hAnsi="Arial" w:cs="Arial"/>
          <w:shd w:val="clear" w:color="auto" w:fill="FFFFFF"/>
        </w:rPr>
        <w:t>para</w:t>
      </w:r>
      <w:r w:rsidR="00657DFE">
        <w:rPr>
          <w:rFonts w:ascii="Arial" w:hAnsi="Arial" w:cs="Arial"/>
          <w:shd w:val="clear" w:color="auto" w:fill="FFFFFF"/>
        </w:rPr>
        <w:t xml:space="preserve"> divulga</w:t>
      </w:r>
      <w:r w:rsidR="00D5090D">
        <w:rPr>
          <w:rFonts w:ascii="Arial" w:hAnsi="Arial" w:cs="Arial"/>
          <w:shd w:val="clear" w:color="auto" w:fill="FFFFFF"/>
        </w:rPr>
        <w:t>ção</w:t>
      </w:r>
      <w:r w:rsidR="00657DFE">
        <w:rPr>
          <w:rFonts w:ascii="Arial" w:hAnsi="Arial" w:cs="Arial"/>
          <w:shd w:val="clear" w:color="auto" w:fill="FFFFFF"/>
        </w:rPr>
        <w:t xml:space="preserve"> na</w:t>
      </w:r>
      <w:r w:rsidR="00D5090D">
        <w:rPr>
          <w:rFonts w:ascii="Arial" w:hAnsi="Arial" w:cs="Arial"/>
          <w:shd w:val="clear" w:color="auto" w:fill="FFFFFF"/>
        </w:rPr>
        <w:t xml:space="preserve">s redes sociais da Honda com o intuito de ilustrar a </w:t>
      </w:r>
      <w:r w:rsidR="00955E05">
        <w:rPr>
          <w:rFonts w:ascii="Arial" w:hAnsi="Arial" w:cs="Arial"/>
          <w:shd w:val="clear" w:color="auto" w:fill="FFFFFF"/>
        </w:rPr>
        <w:t>relaçã</w:t>
      </w:r>
      <w:r w:rsidR="00D5090D">
        <w:rPr>
          <w:rFonts w:ascii="Arial" w:hAnsi="Arial" w:cs="Arial"/>
          <w:shd w:val="clear" w:color="auto" w:fill="FFFFFF"/>
        </w:rPr>
        <w:t>o de companheirismo entre o icônico m</w:t>
      </w:r>
      <w:r w:rsidR="00657DFE">
        <w:rPr>
          <w:rFonts w:ascii="Arial" w:hAnsi="Arial" w:cs="Arial"/>
          <w:shd w:val="clear" w:color="auto" w:fill="FFFFFF"/>
        </w:rPr>
        <w:t xml:space="preserve">odelo </w:t>
      </w:r>
      <w:r w:rsidR="00D5090D">
        <w:rPr>
          <w:rFonts w:ascii="Arial" w:hAnsi="Arial" w:cs="Arial"/>
          <w:shd w:val="clear" w:color="auto" w:fill="FFFFFF"/>
        </w:rPr>
        <w:t xml:space="preserve">e seus </w:t>
      </w:r>
      <w:r w:rsidR="00955E05">
        <w:rPr>
          <w:rFonts w:ascii="Arial" w:hAnsi="Arial" w:cs="Arial"/>
          <w:shd w:val="clear" w:color="auto" w:fill="FFFFFF"/>
        </w:rPr>
        <w:t>proprietários</w:t>
      </w:r>
      <w:r w:rsidR="00657DFE">
        <w:rPr>
          <w:rFonts w:ascii="Arial" w:hAnsi="Arial" w:cs="Arial"/>
          <w:shd w:val="clear" w:color="auto" w:fill="FFFFFF"/>
        </w:rPr>
        <w:t>.</w:t>
      </w:r>
    </w:p>
    <w:p w14:paraId="336998AD" w14:textId="77777777" w:rsidR="000F3988" w:rsidRDefault="000F3988" w:rsidP="00625B10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p w14:paraId="5C2FC2DD" w14:textId="7B670841" w:rsidR="00955E05" w:rsidRDefault="00557D81" w:rsidP="00625B10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</w:t>
      </w:r>
      <w:r w:rsidR="00955E05" w:rsidRPr="003A6D07">
        <w:rPr>
          <w:rFonts w:ascii="Arial" w:hAnsi="Arial" w:cs="Arial"/>
          <w:color w:val="000000"/>
        </w:rPr>
        <w:t xml:space="preserve"> CG</w:t>
      </w:r>
      <w:r w:rsidR="00955E05">
        <w:rPr>
          <w:rFonts w:ascii="Arial" w:hAnsi="Arial" w:cs="Arial"/>
          <w:color w:val="000000"/>
        </w:rPr>
        <w:t xml:space="preserve"> </w:t>
      </w:r>
      <w:r w:rsidR="00BF5055">
        <w:rPr>
          <w:rFonts w:ascii="Arial" w:hAnsi="Arial" w:cs="Arial"/>
          <w:color w:val="000000"/>
        </w:rPr>
        <w:t>160</w:t>
      </w:r>
      <w:r w:rsidR="00955E05">
        <w:rPr>
          <w:rFonts w:ascii="Arial" w:hAnsi="Arial" w:cs="Arial"/>
          <w:color w:val="000000"/>
        </w:rPr>
        <w:t xml:space="preserve"> Titan </w:t>
      </w:r>
      <w:r w:rsidR="00381A5F">
        <w:rPr>
          <w:rFonts w:ascii="Arial" w:hAnsi="Arial" w:cs="Arial"/>
          <w:color w:val="000000"/>
        </w:rPr>
        <w:t>edição c</w:t>
      </w:r>
      <w:r w:rsidR="00BF5055">
        <w:rPr>
          <w:rFonts w:ascii="Arial" w:hAnsi="Arial" w:cs="Arial"/>
          <w:color w:val="000000"/>
        </w:rPr>
        <w:t>omemorativa de aniversário 25 anos</w:t>
      </w:r>
      <w:r w:rsidR="001271DA" w:rsidRPr="001271DA">
        <w:rPr>
          <w:rStyle w:val="apple-converted-space"/>
          <w:rFonts w:ascii="Arial" w:hAnsi="Arial" w:cs="Arial"/>
        </w:rPr>
        <w:t xml:space="preserve"> </w:t>
      </w:r>
      <w:r w:rsidR="001271DA">
        <w:rPr>
          <w:rStyle w:val="apple-converted-space"/>
          <w:rFonts w:ascii="Arial" w:hAnsi="Arial" w:cs="Arial"/>
        </w:rPr>
        <w:t>est</w:t>
      </w:r>
      <w:r w:rsidR="007E2B3D">
        <w:rPr>
          <w:rStyle w:val="apple-converted-space"/>
          <w:rFonts w:ascii="Arial" w:hAnsi="Arial" w:cs="Arial"/>
        </w:rPr>
        <w:t>ará</w:t>
      </w:r>
      <w:r w:rsidR="001271DA">
        <w:rPr>
          <w:rStyle w:val="apple-converted-space"/>
          <w:rFonts w:ascii="Arial" w:hAnsi="Arial" w:cs="Arial"/>
        </w:rPr>
        <w:t xml:space="preserve"> d</w:t>
      </w:r>
      <w:r w:rsidR="001271DA" w:rsidRPr="001271DA">
        <w:rPr>
          <w:rFonts w:ascii="Arial" w:hAnsi="Arial" w:cs="Arial"/>
        </w:rPr>
        <w:t xml:space="preserve">isponível nos mais de 1.100 pontos de venda Honda </w:t>
      </w:r>
      <w:r w:rsidR="001271DA">
        <w:rPr>
          <w:rFonts w:ascii="Arial" w:hAnsi="Arial" w:cs="Arial"/>
        </w:rPr>
        <w:t>já neste</w:t>
      </w:r>
      <w:r w:rsidR="001271DA" w:rsidRPr="001271DA">
        <w:rPr>
          <w:rFonts w:ascii="Arial" w:hAnsi="Arial" w:cs="Arial"/>
        </w:rPr>
        <w:t xml:space="preserve"> mês de janeiro</w:t>
      </w:r>
      <w:r w:rsidR="001271DA">
        <w:rPr>
          <w:rFonts w:ascii="Arial" w:hAnsi="Arial" w:cs="Arial"/>
        </w:rPr>
        <w:t>.</w:t>
      </w:r>
      <w:r w:rsidR="001271DA" w:rsidRPr="001271DA">
        <w:rPr>
          <w:rFonts w:ascii="Arial" w:hAnsi="Arial" w:cs="Arial"/>
        </w:rPr>
        <w:t xml:space="preserve"> </w:t>
      </w:r>
      <w:r w:rsidR="001271DA">
        <w:rPr>
          <w:rFonts w:ascii="Arial" w:hAnsi="Arial" w:cs="Arial"/>
        </w:rPr>
        <w:t>A</w:t>
      </w:r>
      <w:r w:rsidR="001271DA" w:rsidRPr="001271DA">
        <w:rPr>
          <w:rFonts w:ascii="Arial" w:hAnsi="Arial" w:cs="Arial"/>
        </w:rPr>
        <w:t xml:space="preserve"> garantia é de três anos, sem limite de quilometragem além de sete trocas de óleo gratuitas</w:t>
      </w:r>
      <w:r w:rsidR="007E2B3D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com preço</w:t>
      </w:r>
      <w:r w:rsidR="00955E05">
        <w:rPr>
          <w:rFonts w:ascii="Arial" w:hAnsi="Arial" w:cs="Arial"/>
          <w:color w:val="000000"/>
        </w:rPr>
        <w:t xml:space="preserve"> sugerido de </w:t>
      </w:r>
      <w:r w:rsidR="00955E05" w:rsidRPr="00C57593">
        <w:rPr>
          <w:rFonts w:ascii="Arial" w:hAnsi="Arial" w:cs="Arial"/>
          <w:b/>
          <w:color w:val="000000"/>
          <w:u w:val="single"/>
        </w:rPr>
        <w:t>R$</w:t>
      </w:r>
      <w:r w:rsidR="001271DA" w:rsidRPr="00C57593">
        <w:rPr>
          <w:rFonts w:ascii="Arial" w:hAnsi="Arial" w:cs="Arial"/>
          <w:b/>
          <w:color w:val="000000"/>
          <w:u w:val="single"/>
        </w:rPr>
        <w:t xml:space="preserve"> </w:t>
      </w:r>
      <w:r w:rsidR="00BF5055" w:rsidRPr="00C57593">
        <w:rPr>
          <w:rFonts w:ascii="Arial" w:hAnsi="Arial" w:cs="Arial"/>
          <w:b/>
          <w:color w:val="000000"/>
          <w:u w:val="single"/>
        </w:rPr>
        <w:t>10.800,00</w:t>
      </w:r>
      <w:r w:rsidR="00381A5F">
        <w:rPr>
          <w:rFonts w:ascii="Arial" w:hAnsi="Arial" w:cs="Arial"/>
          <w:b/>
          <w:color w:val="000000"/>
          <w:u w:val="single"/>
        </w:rPr>
        <w:t xml:space="preserve">, base São Paulo, sem despesas de frete e seguro. </w:t>
      </w:r>
    </w:p>
    <w:p w14:paraId="39A6EFFE" w14:textId="77777777" w:rsidR="00145E1B" w:rsidRDefault="00145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sectPr w:rsidR="00145E1B" w:rsidSect="00037D6B">
      <w:headerReference w:type="default" r:id="rId8"/>
      <w:pgSz w:w="11906" w:h="16838"/>
      <w:pgMar w:top="1418" w:right="1558" w:bottom="1134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849EA7" w14:textId="77777777" w:rsidR="00497176" w:rsidRDefault="00497176" w:rsidP="006D5486">
      <w:pPr>
        <w:spacing w:after="0" w:line="240" w:lineRule="auto"/>
      </w:pPr>
      <w:r>
        <w:separator/>
      </w:r>
    </w:p>
  </w:endnote>
  <w:endnote w:type="continuationSeparator" w:id="0">
    <w:p w14:paraId="66EF7FB3" w14:textId="77777777" w:rsidR="00497176" w:rsidRDefault="00497176" w:rsidP="006D5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37C22E" w14:textId="77777777" w:rsidR="00497176" w:rsidRDefault="00497176" w:rsidP="006D5486">
      <w:pPr>
        <w:spacing w:after="0" w:line="240" w:lineRule="auto"/>
      </w:pPr>
      <w:r>
        <w:separator/>
      </w:r>
    </w:p>
  </w:footnote>
  <w:footnote w:type="continuationSeparator" w:id="0">
    <w:p w14:paraId="453687F0" w14:textId="77777777" w:rsidR="00497176" w:rsidRDefault="00497176" w:rsidP="006D5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E67E2" w14:textId="77777777" w:rsidR="000F3988" w:rsidRDefault="000F3988" w:rsidP="007169F8">
    <w:pPr>
      <w:pStyle w:val="Cabealho"/>
      <w:ind w:hanging="709"/>
    </w:pPr>
    <w:r>
      <w:rPr>
        <w:noProof/>
      </w:rPr>
      <w:drawing>
        <wp:inline distT="0" distB="0" distL="0" distR="0" wp14:anchorId="6A1FBBD0" wp14:editId="5E750F60">
          <wp:extent cx="2209800" cy="609600"/>
          <wp:effectExtent l="19050" t="0" r="0" b="0"/>
          <wp:docPr id="1" name="Imagem 1" descr="logo Honda a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Honda as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4669B"/>
    <w:multiLevelType w:val="hybridMultilevel"/>
    <w:tmpl w:val="17D21D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9384D"/>
    <w:multiLevelType w:val="multilevel"/>
    <w:tmpl w:val="3C0E7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0C3EC1"/>
    <w:multiLevelType w:val="hybridMultilevel"/>
    <w:tmpl w:val="6846E2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cello Mathias Castro Leite Ghigonetto">
    <w15:presenceInfo w15:providerId="AD" w15:userId="S-1-5-21-161276582-607804022-2373385605-1942826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596"/>
    <w:rsid w:val="00007672"/>
    <w:rsid w:val="000102DB"/>
    <w:rsid w:val="0001191D"/>
    <w:rsid w:val="00011E56"/>
    <w:rsid w:val="00013C91"/>
    <w:rsid w:val="00013FA9"/>
    <w:rsid w:val="00017B3D"/>
    <w:rsid w:val="0002310C"/>
    <w:rsid w:val="0002642A"/>
    <w:rsid w:val="0002792D"/>
    <w:rsid w:val="00037D6B"/>
    <w:rsid w:val="00037F07"/>
    <w:rsid w:val="00041E13"/>
    <w:rsid w:val="00045F67"/>
    <w:rsid w:val="0004609B"/>
    <w:rsid w:val="000465C7"/>
    <w:rsid w:val="00047E22"/>
    <w:rsid w:val="00051786"/>
    <w:rsid w:val="00051C14"/>
    <w:rsid w:val="000528DC"/>
    <w:rsid w:val="0005358F"/>
    <w:rsid w:val="00056D92"/>
    <w:rsid w:val="000658E8"/>
    <w:rsid w:val="00066BB8"/>
    <w:rsid w:val="00071C35"/>
    <w:rsid w:val="000720CA"/>
    <w:rsid w:val="00073B16"/>
    <w:rsid w:val="000740B1"/>
    <w:rsid w:val="000857E0"/>
    <w:rsid w:val="00091458"/>
    <w:rsid w:val="00093043"/>
    <w:rsid w:val="00094A1A"/>
    <w:rsid w:val="00096CD8"/>
    <w:rsid w:val="000A0BAD"/>
    <w:rsid w:val="000A1F53"/>
    <w:rsid w:val="000A23E1"/>
    <w:rsid w:val="000A3A19"/>
    <w:rsid w:val="000A7F0C"/>
    <w:rsid w:val="000C05F2"/>
    <w:rsid w:val="000C2320"/>
    <w:rsid w:val="000C2581"/>
    <w:rsid w:val="000C38EB"/>
    <w:rsid w:val="000C5BCF"/>
    <w:rsid w:val="000C6837"/>
    <w:rsid w:val="000C785B"/>
    <w:rsid w:val="000D0155"/>
    <w:rsid w:val="000D15E5"/>
    <w:rsid w:val="000D1F34"/>
    <w:rsid w:val="000D449B"/>
    <w:rsid w:val="000E01C2"/>
    <w:rsid w:val="000E0522"/>
    <w:rsid w:val="000E20AF"/>
    <w:rsid w:val="000E52DF"/>
    <w:rsid w:val="000E62EA"/>
    <w:rsid w:val="000E763A"/>
    <w:rsid w:val="000F073B"/>
    <w:rsid w:val="000F21D7"/>
    <w:rsid w:val="000F2801"/>
    <w:rsid w:val="000F3988"/>
    <w:rsid w:val="000F4A9C"/>
    <w:rsid w:val="00101E59"/>
    <w:rsid w:val="00110248"/>
    <w:rsid w:val="001117AA"/>
    <w:rsid w:val="001120DC"/>
    <w:rsid w:val="001140FB"/>
    <w:rsid w:val="001149A4"/>
    <w:rsid w:val="0012152C"/>
    <w:rsid w:val="001256CF"/>
    <w:rsid w:val="001271DA"/>
    <w:rsid w:val="00130779"/>
    <w:rsid w:val="00131B9C"/>
    <w:rsid w:val="0013481B"/>
    <w:rsid w:val="00136A25"/>
    <w:rsid w:val="001409CF"/>
    <w:rsid w:val="00145E1B"/>
    <w:rsid w:val="0014641A"/>
    <w:rsid w:val="00146557"/>
    <w:rsid w:val="00147B3E"/>
    <w:rsid w:val="001507AF"/>
    <w:rsid w:val="0015098D"/>
    <w:rsid w:val="001534B7"/>
    <w:rsid w:val="0015444C"/>
    <w:rsid w:val="0015732F"/>
    <w:rsid w:val="0015790F"/>
    <w:rsid w:val="00161058"/>
    <w:rsid w:val="00170E05"/>
    <w:rsid w:val="001712CC"/>
    <w:rsid w:val="00172042"/>
    <w:rsid w:val="00172D4F"/>
    <w:rsid w:val="00176136"/>
    <w:rsid w:val="0018050A"/>
    <w:rsid w:val="00181AD4"/>
    <w:rsid w:val="00181D91"/>
    <w:rsid w:val="00184700"/>
    <w:rsid w:val="0018531E"/>
    <w:rsid w:val="001855AE"/>
    <w:rsid w:val="00185FDD"/>
    <w:rsid w:val="001867C3"/>
    <w:rsid w:val="00192F0D"/>
    <w:rsid w:val="00194FCB"/>
    <w:rsid w:val="0019587E"/>
    <w:rsid w:val="001A0DF0"/>
    <w:rsid w:val="001A2FB3"/>
    <w:rsid w:val="001A401A"/>
    <w:rsid w:val="001A4466"/>
    <w:rsid w:val="001A6E60"/>
    <w:rsid w:val="001A7490"/>
    <w:rsid w:val="001A7F43"/>
    <w:rsid w:val="001B14F1"/>
    <w:rsid w:val="001B37DE"/>
    <w:rsid w:val="001B46E4"/>
    <w:rsid w:val="001B5EA4"/>
    <w:rsid w:val="001B616A"/>
    <w:rsid w:val="001B68DE"/>
    <w:rsid w:val="001C2EC3"/>
    <w:rsid w:val="001C45ED"/>
    <w:rsid w:val="001C4F86"/>
    <w:rsid w:val="001C67EA"/>
    <w:rsid w:val="001C6A8C"/>
    <w:rsid w:val="001C6EDE"/>
    <w:rsid w:val="001C7C56"/>
    <w:rsid w:val="001D148C"/>
    <w:rsid w:val="001D152E"/>
    <w:rsid w:val="001D1B95"/>
    <w:rsid w:val="001D2020"/>
    <w:rsid w:val="001D3B86"/>
    <w:rsid w:val="001D3C4C"/>
    <w:rsid w:val="001D4F14"/>
    <w:rsid w:val="001D6C8E"/>
    <w:rsid w:val="001E1868"/>
    <w:rsid w:val="001E2768"/>
    <w:rsid w:val="001E4D16"/>
    <w:rsid w:val="001E6352"/>
    <w:rsid w:val="001E6A0F"/>
    <w:rsid w:val="001E6D17"/>
    <w:rsid w:val="001F082E"/>
    <w:rsid w:val="001F4BAE"/>
    <w:rsid w:val="001F55D2"/>
    <w:rsid w:val="001F7DDB"/>
    <w:rsid w:val="00202446"/>
    <w:rsid w:val="00203A6B"/>
    <w:rsid w:val="00210A6A"/>
    <w:rsid w:val="00211C13"/>
    <w:rsid w:val="00214060"/>
    <w:rsid w:val="002201A2"/>
    <w:rsid w:val="0022152B"/>
    <w:rsid w:val="002221AE"/>
    <w:rsid w:val="00222517"/>
    <w:rsid w:val="00227CE7"/>
    <w:rsid w:val="00230CBA"/>
    <w:rsid w:val="0023212A"/>
    <w:rsid w:val="00234323"/>
    <w:rsid w:val="00234DA6"/>
    <w:rsid w:val="00244044"/>
    <w:rsid w:val="00246C6D"/>
    <w:rsid w:val="00254E5D"/>
    <w:rsid w:val="0025520D"/>
    <w:rsid w:val="00260A6F"/>
    <w:rsid w:val="00260CF7"/>
    <w:rsid w:val="00262361"/>
    <w:rsid w:val="00263B1E"/>
    <w:rsid w:val="00265F00"/>
    <w:rsid w:val="002661EC"/>
    <w:rsid w:val="00266D17"/>
    <w:rsid w:val="00267FD5"/>
    <w:rsid w:val="00277FE9"/>
    <w:rsid w:val="00282EC2"/>
    <w:rsid w:val="00283062"/>
    <w:rsid w:val="002861F5"/>
    <w:rsid w:val="00287F45"/>
    <w:rsid w:val="00290C93"/>
    <w:rsid w:val="002924B3"/>
    <w:rsid w:val="00292DAB"/>
    <w:rsid w:val="00292DBD"/>
    <w:rsid w:val="00293B72"/>
    <w:rsid w:val="00297F0C"/>
    <w:rsid w:val="002A086E"/>
    <w:rsid w:val="002A28A1"/>
    <w:rsid w:val="002A3473"/>
    <w:rsid w:val="002A3A5D"/>
    <w:rsid w:val="002A4658"/>
    <w:rsid w:val="002A4F9A"/>
    <w:rsid w:val="002A5F25"/>
    <w:rsid w:val="002A6129"/>
    <w:rsid w:val="002B4134"/>
    <w:rsid w:val="002B438E"/>
    <w:rsid w:val="002B5160"/>
    <w:rsid w:val="002B69FD"/>
    <w:rsid w:val="002B6EAA"/>
    <w:rsid w:val="002D0E52"/>
    <w:rsid w:val="002D1954"/>
    <w:rsid w:val="002D1D99"/>
    <w:rsid w:val="002D269E"/>
    <w:rsid w:val="002D4639"/>
    <w:rsid w:val="002D6E02"/>
    <w:rsid w:val="002D7286"/>
    <w:rsid w:val="002E4170"/>
    <w:rsid w:val="002E601C"/>
    <w:rsid w:val="002F0B6E"/>
    <w:rsid w:val="002F3B7B"/>
    <w:rsid w:val="00303D07"/>
    <w:rsid w:val="003058D5"/>
    <w:rsid w:val="00307C69"/>
    <w:rsid w:val="00310149"/>
    <w:rsid w:val="00312F2E"/>
    <w:rsid w:val="00313C69"/>
    <w:rsid w:val="003140CE"/>
    <w:rsid w:val="003159B7"/>
    <w:rsid w:val="003204BC"/>
    <w:rsid w:val="00320BF4"/>
    <w:rsid w:val="00341A3F"/>
    <w:rsid w:val="00341D4B"/>
    <w:rsid w:val="00350A51"/>
    <w:rsid w:val="00352902"/>
    <w:rsid w:val="00355CA2"/>
    <w:rsid w:val="00356E6B"/>
    <w:rsid w:val="003613C1"/>
    <w:rsid w:val="00362307"/>
    <w:rsid w:val="0036397A"/>
    <w:rsid w:val="00366204"/>
    <w:rsid w:val="00366308"/>
    <w:rsid w:val="00373A0B"/>
    <w:rsid w:val="00373F2F"/>
    <w:rsid w:val="00376AFD"/>
    <w:rsid w:val="00381A5F"/>
    <w:rsid w:val="003861E9"/>
    <w:rsid w:val="00386230"/>
    <w:rsid w:val="003921A5"/>
    <w:rsid w:val="003929DE"/>
    <w:rsid w:val="00396A5F"/>
    <w:rsid w:val="00397D3D"/>
    <w:rsid w:val="003A28F4"/>
    <w:rsid w:val="003A35DF"/>
    <w:rsid w:val="003A3636"/>
    <w:rsid w:val="003A4692"/>
    <w:rsid w:val="003A501D"/>
    <w:rsid w:val="003B0889"/>
    <w:rsid w:val="003B2C7C"/>
    <w:rsid w:val="003B352D"/>
    <w:rsid w:val="003B70C1"/>
    <w:rsid w:val="003B7459"/>
    <w:rsid w:val="003C01E0"/>
    <w:rsid w:val="003C58C6"/>
    <w:rsid w:val="003C6F57"/>
    <w:rsid w:val="003D0220"/>
    <w:rsid w:val="003D20A0"/>
    <w:rsid w:val="003D3D7A"/>
    <w:rsid w:val="003D4EE1"/>
    <w:rsid w:val="003E1011"/>
    <w:rsid w:val="003E1B2C"/>
    <w:rsid w:val="003E3BE9"/>
    <w:rsid w:val="003E42EC"/>
    <w:rsid w:val="003E528B"/>
    <w:rsid w:val="003E55A2"/>
    <w:rsid w:val="003E7890"/>
    <w:rsid w:val="003F0B61"/>
    <w:rsid w:val="003F13F6"/>
    <w:rsid w:val="003F41B3"/>
    <w:rsid w:val="003F4B66"/>
    <w:rsid w:val="003F4EAA"/>
    <w:rsid w:val="003F5553"/>
    <w:rsid w:val="00402DA8"/>
    <w:rsid w:val="00403ED3"/>
    <w:rsid w:val="0040409E"/>
    <w:rsid w:val="00404271"/>
    <w:rsid w:val="00407892"/>
    <w:rsid w:val="00412042"/>
    <w:rsid w:val="00412634"/>
    <w:rsid w:val="00416AC2"/>
    <w:rsid w:val="00416C42"/>
    <w:rsid w:val="00420DD0"/>
    <w:rsid w:val="00423876"/>
    <w:rsid w:val="00423EAC"/>
    <w:rsid w:val="00424139"/>
    <w:rsid w:val="004259B9"/>
    <w:rsid w:val="00426550"/>
    <w:rsid w:val="00427D84"/>
    <w:rsid w:val="004305BE"/>
    <w:rsid w:val="00431BCE"/>
    <w:rsid w:val="00433EF4"/>
    <w:rsid w:val="00435007"/>
    <w:rsid w:val="0044172F"/>
    <w:rsid w:val="00441D8A"/>
    <w:rsid w:val="004556A2"/>
    <w:rsid w:val="0045668E"/>
    <w:rsid w:val="0046203E"/>
    <w:rsid w:val="004627FB"/>
    <w:rsid w:val="00463DA3"/>
    <w:rsid w:val="004664D3"/>
    <w:rsid w:val="004670B4"/>
    <w:rsid w:val="00467652"/>
    <w:rsid w:val="00471D08"/>
    <w:rsid w:val="004726B7"/>
    <w:rsid w:val="00472D99"/>
    <w:rsid w:val="00476460"/>
    <w:rsid w:val="00480859"/>
    <w:rsid w:val="00482DB8"/>
    <w:rsid w:val="004849FD"/>
    <w:rsid w:val="004856BA"/>
    <w:rsid w:val="0048661C"/>
    <w:rsid w:val="00491C5B"/>
    <w:rsid w:val="004924AD"/>
    <w:rsid w:val="0049276A"/>
    <w:rsid w:val="00494E00"/>
    <w:rsid w:val="004957B8"/>
    <w:rsid w:val="00497176"/>
    <w:rsid w:val="004A0A54"/>
    <w:rsid w:val="004A0EC0"/>
    <w:rsid w:val="004A1159"/>
    <w:rsid w:val="004A1334"/>
    <w:rsid w:val="004B04DE"/>
    <w:rsid w:val="004B0E9E"/>
    <w:rsid w:val="004B6BC1"/>
    <w:rsid w:val="004B6D01"/>
    <w:rsid w:val="004B7F4B"/>
    <w:rsid w:val="004C3CB2"/>
    <w:rsid w:val="004C44F7"/>
    <w:rsid w:val="004C4A16"/>
    <w:rsid w:val="004C4D61"/>
    <w:rsid w:val="004D004D"/>
    <w:rsid w:val="004D10B2"/>
    <w:rsid w:val="004D3443"/>
    <w:rsid w:val="004D35BB"/>
    <w:rsid w:val="004D415B"/>
    <w:rsid w:val="004D5C1E"/>
    <w:rsid w:val="004D6BAF"/>
    <w:rsid w:val="004E23D3"/>
    <w:rsid w:val="004E2483"/>
    <w:rsid w:val="004E4D9C"/>
    <w:rsid w:val="004E6AE3"/>
    <w:rsid w:val="004E7A6D"/>
    <w:rsid w:val="004F358A"/>
    <w:rsid w:val="004F4D0C"/>
    <w:rsid w:val="004F727E"/>
    <w:rsid w:val="005010A4"/>
    <w:rsid w:val="005027FC"/>
    <w:rsid w:val="005056AB"/>
    <w:rsid w:val="005100CD"/>
    <w:rsid w:val="00515C28"/>
    <w:rsid w:val="005169E4"/>
    <w:rsid w:val="005201CC"/>
    <w:rsid w:val="005220ED"/>
    <w:rsid w:val="00522467"/>
    <w:rsid w:val="00522483"/>
    <w:rsid w:val="005306CD"/>
    <w:rsid w:val="005307B3"/>
    <w:rsid w:val="005315D7"/>
    <w:rsid w:val="0053753E"/>
    <w:rsid w:val="0054025D"/>
    <w:rsid w:val="00540B4A"/>
    <w:rsid w:val="0054436E"/>
    <w:rsid w:val="00545473"/>
    <w:rsid w:val="005454D2"/>
    <w:rsid w:val="005466AE"/>
    <w:rsid w:val="00551A96"/>
    <w:rsid w:val="00552B57"/>
    <w:rsid w:val="00552BD7"/>
    <w:rsid w:val="00552FEC"/>
    <w:rsid w:val="0055753F"/>
    <w:rsid w:val="00557D81"/>
    <w:rsid w:val="00563297"/>
    <w:rsid w:val="00563FBD"/>
    <w:rsid w:val="005659E4"/>
    <w:rsid w:val="005767D9"/>
    <w:rsid w:val="00577B02"/>
    <w:rsid w:val="00581F03"/>
    <w:rsid w:val="005822E5"/>
    <w:rsid w:val="00582B02"/>
    <w:rsid w:val="00585D40"/>
    <w:rsid w:val="0059007B"/>
    <w:rsid w:val="00590BA8"/>
    <w:rsid w:val="00593ABF"/>
    <w:rsid w:val="005A0780"/>
    <w:rsid w:val="005A5DF7"/>
    <w:rsid w:val="005A5EC7"/>
    <w:rsid w:val="005A709C"/>
    <w:rsid w:val="005B05F0"/>
    <w:rsid w:val="005B4EF7"/>
    <w:rsid w:val="005B51D1"/>
    <w:rsid w:val="005B5664"/>
    <w:rsid w:val="005B5DCE"/>
    <w:rsid w:val="005C2EF4"/>
    <w:rsid w:val="005C361F"/>
    <w:rsid w:val="005C37F1"/>
    <w:rsid w:val="005C3B4F"/>
    <w:rsid w:val="005D04F5"/>
    <w:rsid w:val="005D3F0C"/>
    <w:rsid w:val="005D42A8"/>
    <w:rsid w:val="005E1CAC"/>
    <w:rsid w:val="005E202B"/>
    <w:rsid w:val="005E3D1D"/>
    <w:rsid w:val="005E751A"/>
    <w:rsid w:val="005F0558"/>
    <w:rsid w:val="005F181E"/>
    <w:rsid w:val="005F18F2"/>
    <w:rsid w:val="005F1A94"/>
    <w:rsid w:val="005F4B39"/>
    <w:rsid w:val="00604272"/>
    <w:rsid w:val="006068EF"/>
    <w:rsid w:val="00607C6C"/>
    <w:rsid w:val="006205D2"/>
    <w:rsid w:val="0062194B"/>
    <w:rsid w:val="00621CCC"/>
    <w:rsid w:val="00625B10"/>
    <w:rsid w:val="0062792F"/>
    <w:rsid w:val="006310E3"/>
    <w:rsid w:val="00631EB3"/>
    <w:rsid w:val="00633000"/>
    <w:rsid w:val="00634BD3"/>
    <w:rsid w:val="0063555E"/>
    <w:rsid w:val="00641794"/>
    <w:rsid w:val="00642282"/>
    <w:rsid w:val="00642929"/>
    <w:rsid w:val="006442DE"/>
    <w:rsid w:val="00644689"/>
    <w:rsid w:val="006448A0"/>
    <w:rsid w:val="00647E73"/>
    <w:rsid w:val="006506EE"/>
    <w:rsid w:val="00651CD0"/>
    <w:rsid w:val="00652365"/>
    <w:rsid w:val="00654991"/>
    <w:rsid w:val="00654BD3"/>
    <w:rsid w:val="00654C6A"/>
    <w:rsid w:val="00657DFE"/>
    <w:rsid w:val="00660A41"/>
    <w:rsid w:val="0066104C"/>
    <w:rsid w:val="00663149"/>
    <w:rsid w:val="0066528A"/>
    <w:rsid w:val="00666569"/>
    <w:rsid w:val="00670125"/>
    <w:rsid w:val="00671109"/>
    <w:rsid w:val="00672BDF"/>
    <w:rsid w:val="00680043"/>
    <w:rsid w:val="00681BBD"/>
    <w:rsid w:val="006834BE"/>
    <w:rsid w:val="006934DC"/>
    <w:rsid w:val="0069418E"/>
    <w:rsid w:val="006976F1"/>
    <w:rsid w:val="006A06B1"/>
    <w:rsid w:val="006A1EDD"/>
    <w:rsid w:val="006A2068"/>
    <w:rsid w:val="006A31C2"/>
    <w:rsid w:val="006A3C50"/>
    <w:rsid w:val="006A5901"/>
    <w:rsid w:val="006A67EC"/>
    <w:rsid w:val="006A7946"/>
    <w:rsid w:val="006B0737"/>
    <w:rsid w:val="006B6410"/>
    <w:rsid w:val="006C07D6"/>
    <w:rsid w:val="006C10F8"/>
    <w:rsid w:val="006C2F8A"/>
    <w:rsid w:val="006C4E93"/>
    <w:rsid w:val="006C6E5E"/>
    <w:rsid w:val="006C7672"/>
    <w:rsid w:val="006D2CEC"/>
    <w:rsid w:val="006D324E"/>
    <w:rsid w:val="006D5486"/>
    <w:rsid w:val="006D54E8"/>
    <w:rsid w:val="006D5F3C"/>
    <w:rsid w:val="006D604F"/>
    <w:rsid w:val="006D621A"/>
    <w:rsid w:val="006D6547"/>
    <w:rsid w:val="006E06E8"/>
    <w:rsid w:val="006E3487"/>
    <w:rsid w:val="006E4690"/>
    <w:rsid w:val="006E496A"/>
    <w:rsid w:val="006F3660"/>
    <w:rsid w:val="006F759C"/>
    <w:rsid w:val="006F79A8"/>
    <w:rsid w:val="0070043B"/>
    <w:rsid w:val="00700EE3"/>
    <w:rsid w:val="00700F38"/>
    <w:rsid w:val="00701727"/>
    <w:rsid w:val="00702CA9"/>
    <w:rsid w:val="00703036"/>
    <w:rsid w:val="00704A5F"/>
    <w:rsid w:val="0070575B"/>
    <w:rsid w:val="0070700A"/>
    <w:rsid w:val="007101C4"/>
    <w:rsid w:val="00710733"/>
    <w:rsid w:val="00710EDE"/>
    <w:rsid w:val="00711243"/>
    <w:rsid w:val="00711FC4"/>
    <w:rsid w:val="0071282C"/>
    <w:rsid w:val="007169F8"/>
    <w:rsid w:val="0071797D"/>
    <w:rsid w:val="00723B66"/>
    <w:rsid w:val="00723F26"/>
    <w:rsid w:val="00724BA3"/>
    <w:rsid w:val="00726A46"/>
    <w:rsid w:val="00727603"/>
    <w:rsid w:val="007277E6"/>
    <w:rsid w:val="00727E53"/>
    <w:rsid w:val="007306C3"/>
    <w:rsid w:val="0073136A"/>
    <w:rsid w:val="0073391E"/>
    <w:rsid w:val="00735185"/>
    <w:rsid w:val="0073681C"/>
    <w:rsid w:val="00742E21"/>
    <w:rsid w:val="0074376B"/>
    <w:rsid w:val="00745EC8"/>
    <w:rsid w:val="0074699F"/>
    <w:rsid w:val="00750CAD"/>
    <w:rsid w:val="00753DD4"/>
    <w:rsid w:val="00757DFE"/>
    <w:rsid w:val="00763121"/>
    <w:rsid w:val="007633EB"/>
    <w:rsid w:val="007644DC"/>
    <w:rsid w:val="00764FE6"/>
    <w:rsid w:val="007658B3"/>
    <w:rsid w:val="00771DE8"/>
    <w:rsid w:val="00772E02"/>
    <w:rsid w:val="00776353"/>
    <w:rsid w:val="00776A29"/>
    <w:rsid w:val="007772CB"/>
    <w:rsid w:val="00781144"/>
    <w:rsid w:val="007870A1"/>
    <w:rsid w:val="0079084E"/>
    <w:rsid w:val="00791312"/>
    <w:rsid w:val="007944F7"/>
    <w:rsid w:val="00794682"/>
    <w:rsid w:val="0079746C"/>
    <w:rsid w:val="007A1DC3"/>
    <w:rsid w:val="007A1FA0"/>
    <w:rsid w:val="007A4464"/>
    <w:rsid w:val="007A46A5"/>
    <w:rsid w:val="007A7477"/>
    <w:rsid w:val="007A7FB0"/>
    <w:rsid w:val="007B0257"/>
    <w:rsid w:val="007B1A44"/>
    <w:rsid w:val="007B35A3"/>
    <w:rsid w:val="007B4396"/>
    <w:rsid w:val="007B4980"/>
    <w:rsid w:val="007B4D47"/>
    <w:rsid w:val="007B5D83"/>
    <w:rsid w:val="007B60EF"/>
    <w:rsid w:val="007B6CB0"/>
    <w:rsid w:val="007B7E23"/>
    <w:rsid w:val="007C1E3D"/>
    <w:rsid w:val="007C3F5F"/>
    <w:rsid w:val="007C6BD1"/>
    <w:rsid w:val="007C6F2E"/>
    <w:rsid w:val="007D0859"/>
    <w:rsid w:val="007D0B31"/>
    <w:rsid w:val="007D24B3"/>
    <w:rsid w:val="007D5BFD"/>
    <w:rsid w:val="007D6C3A"/>
    <w:rsid w:val="007D6F88"/>
    <w:rsid w:val="007D78DF"/>
    <w:rsid w:val="007E172F"/>
    <w:rsid w:val="007E2B3D"/>
    <w:rsid w:val="007E35E0"/>
    <w:rsid w:val="007E3EC8"/>
    <w:rsid w:val="007F00D1"/>
    <w:rsid w:val="007F6F35"/>
    <w:rsid w:val="00800035"/>
    <w:rsid w:val="00802D92"/>
    <w:rsid w:val="00802E7E"/>
    <w:rsid w:val="00805659"/>
    <w:rsid w:val="00811D73"/>
    <w:rsid w:val="0081762F"/>
    <w:rsid w:val="00817E2C"/>
    <w:rsid w:val="008202CE"/>
    <w:rsid w:val="00822501"/>
    <w:rsid w:val="008258AF"/>
    <w:rsid w:val="00825EB1"/>
    <w:rsid w:val="0082628E"/>
    <w:rsid w:val="00831319"/>
    <w:rsid w:val="00831B98"/>
    <w:rsid w:val="00834221"/>
    <w:rsid w:val="008347E3"/>
    <w:rsid w:val="00842249"/>
    <w:rsid w:val="0084311E"/>
    <w:rsid w:val="0084543A"/>
    <w:rsid w:val="0086549F"/>
    <w:rsid w:val="0086629C"/>
    <w:rsid w:val="00874DD7"/>
    <w:rsid w:val="00876316"/>
    <w:rsid w:val="0088009C"/>
    <w:rsid w:val="00882071"/>
    <w:rsid w:val="00883357"/>
    <w:rsid w:val="00886026"/>
    <w:rsid w:val="00891CC9"/>
    <w:rsid w:val="00895F3A"/>
    <w:rsid w:val="008964C9"/>
    <w:rsid w:val="008A05C6"/>
    <w:rsid w:val="008A40A1"/>
    <w:rsid w:val="008A5894"/>
    <w:rsid w:val="008A682E"/>
    <w:rsid w:val="008B025E"/>
    <w:rsid w:val="008B1EAB"/>
    <w:rsid w:val="008B5347"/>
    <w:rsid w:val="008C10C4"/>
    <w:rsid w:val="008D1015"/>
    <w:rsid w:val="008E0010"/>
    <w:rsid w:val="008E0D67"/>
    <w:rsid w:val="008E4349"/>
    <w:rsid w:val="008E4F69"/>
    <w:rsid w:val="008E6ED0"/>
    <w:rsid w:val="008F0253"/>
    <w:rsid w:val="008F090A"/>
    <w:rsid w:val="008F4B75"/>
    <w:rsid w:val="008F4E2E"/>
    <w:rsid w:val="008F5638"/>
    <w:rsid w:val="008F66C2"/>
    <w:rsid w:val="008F7458"/>
    <w:rsid w:val="00904CBC"/>
    <w:rsid w:val="00911323"/>
    <w:rsid w:val="00912EC2"/>
    <w:rsid w:val="00913B86"/>
    <w:rsid w:val="00913C08"/>
    <w:rsid w:val="0091422A"/>
    <w:rsid w:val="00914570"/>
    <w:rsid w:val="009151C6"/>
    <w:rsid w:val="00916BB8"/>
    <w:rsid w:val="00917FE6"/>
    <w:rsid w:val="00921C50"/>
    <w:rsid w:val="00922D48"/>
    <w:rsid w:val="00922E17"/>
    <w:rsid w:val="0092388F"/>
    <w:rsid w:val="00923B60"/>
    <w:rsid w:val="00926041"/>
    <w:rsid w:val="00931DB0"/>
    <w:rsid w:val="009404D7"/>
    <w:rsid w:val="00942579"/>
    <w:rsid w:val="00944D58"/>
    <w:rsid w:val="00945FD7"/>
    <w:rsid w:val="0094644C"/>
    <w:rsid w:val="00951F68"/>
    <w:rsid w:val="0095494C"/>
    <w:rsid w:val="00955E05"/>
    <w:rsid w:val="00960D7E"/>
    <w:rsid w:val="0096202B"/>
    <w:rsid w:val="009627F5"/>
    <w:rsid w:val="00963344"/>
    <w:rsid w:val="00963F4E"/>
    <w:rsid w:val="0096472D"/>
    <w:rsid w:val="0096623C"/>
    <w:rsid w:val="00970410"/>
    <w:rsid w:val="0097411F"/>
    <w:rsid w:val="009748CE"/>
    <w:rsid w:val="0097740A"/>
    <w:rsid w:val="009803D1"/>
    <w:rsid w:val="00981D61"/>
    <w:rsid w:val="00984114"/>
    <w:rsid w:val="00987CA4"/>
    <w:rsid w:val="00990E1A"/>
    <w:rsid w:val="00994D05"/>
    <w:rsid w:val="00995718"/>
    <w:rsid w:val="009961DE"/>
    <w:rsid w:val="009968AD"/>
    <w:rsid w:val="00997B92"/>
    <w:rsid w:val="009A0094"/>
    <w:rsid w:val="009A0A2E"/>
    <w:rsid w:val="009A0AB9"/>
    <w:rsid w:val="009A193C"/>
    <w:rsid w:val="009A23A0"/>
    <w:rsid w:val="009A4415"/>
    <w:rsid w:val="009A44F9"/>
    <w:rsid w:val="009A52C0"/>
    <w:rsid w:val="009A6916"/>
    <w:rsid w:val="009A70AE"/>
    <w:rsid w:val="009B1EF9"/>
    <w:rsid w:val="009B2D96"/>
    <w:rsid w:val="009B460B"/>
    <w:rsid w:val="009B7E35"/>
    <w:rsid w:val="009C37B5"/>
    <w:rsid w:val="009C521E"/>
    <w:rsid w:val="009C52D7"/>
    <w:rsid w:val="009C6852"/>
    <w:rsid w:val="009C76B9"/>
    <w:rsid w:val="009C7B83"/>
    <w:rsid w:val="009D6037"/>
    <w:rsid w:val="009D727C"/>
    <w:rsid w:val="009E159B"/>
    <w:rsid w:val="009E345E"/>
    <w:rsid w:val="009E41BD"/>
    <w:rsid w:val="009E7AC5"/>
    <w:rsid w:val="009F0184"/>
    <w:rsid w:val="009F37F4"/>
    <w:rsid w:val="009F46B2"/>
    <w:rsid w:val="00A01E95"/>
    <w:rsid w:val="00A07948"/>
    <w:rsid w:val="00A11691"/>
    <w:rsid w:val="00A1462A"/>
    <w:rsid w:val="00A154E5"/>
    <w:rsid w:val="00A253CF"/>
    <w:rsid w:val="00A25FB1"/>
    <w:rsid w:val="00A3002B"/>
    <w:rsid w:val="00A30149"/>
    <w:rsid w:val="00A304AC"/>
    <w:rsid w:val="00A32C0B"/>
    <w:rsid w:val="00A331B4"/>
    <w:rsid w:val="00A34A3D"/>
    <w:rsid w:val="00A35635"/>
    <w:rsid w:val="00A406F2"/>
    <w:rsid w:val="00A40EB1"/>
    <w:rsid w:val="00A4479C"/>
    <w:rsid w:val="00A47AB2"/>
    <w:rsid w:val="00A51E96"/>
    <w:rsid w:val="00A53AFE"/>
    <w:rsid w:val="00A54426"/>
    <w:rsid w:val="00A5656B"/>
    <w:rsid w:val="00A62154"/>
    <w:rsid w:val="00A62D7E"/>
    <w:rsid w:val="00A63485"/>
    <w:rsid w:val="00A645C5"/>
    <w:rsid w:val="00A646DB"/>
    <w:rsid w:val="00A65AC2"/>
    <w:rsid w:val="00A6698A"/>
    <w:rsid w:val="00A73EE9"/>
    <w:rsid w:val="00A7792F"/>
    <w:rsid w:val="00A81309"/>
    <w:rsid w:val="00A82189"/>
    <w:rsid w:val="00A87E54"/>
    <w:rsid w:val="00A87E9E"/>
    <w:rsid w:val="00A87FCB"/>
    <w:rsid w:val="00A90C72"/>
    <w:rsid w:val="00A94671"/>
    <w:rsid w:val="00A96375"/>
    <w:rsid w:val="00A971E5"/>
    <w:rsid w:val="00AA5F9F"/>
    <w:rsid w:val="00AB1845"/>
    <w:rsid w:val="00AB4CF7"/>
    <w:rsid w:val="00AC6734"/>
    <w:rsid w:val="00AC7A9A"/>
    <w:rsid w:val="00AD3919"/>
    <w:rsid w:val="00AE108C"/>
    <w:rsid w:val="00AE25D6"/>
    <w:rsid w:val="00AE7F43"/>
    <w:rsid w:val="00AF15EF"/>
    <w:rsid w:val="00AF3E88"/>
    <w:rsid w:val="00B00717"/>
    <w:rsid w:val="00B02C79"/>
    <w:rsid w:val="00B0473B"/>
    <w:rsid w:val="00B06EBD"/>
    <w:rsid w:val="00B0785F"/>
    <w:rsid w:val="00B122E8"/>
    <w:rsid w:val="00B124CE"/>
    <w:rsid w:val="00B172D8"/>
    <w:rsid w:val="00B178C3"/>
    <w:rsid w:val="00B21548"/>
    <w:rsid w:val="00B21568"/>
    <w:rsid w:val="00B26404"/>
    <w:rsid w:val="00B316A8"/>
    <w:rsid w:val="00B3288A"/>
    <w:rsid w:val="00B33071"/>
    <w:rsid w:val="00B34CB5"/>
    <w:rsid w:val="00B46344"/>
    <w:rsid w:val="00B4636E"/>
    <w:rsid w:val="00B50CB8"/>
    <w:rsid w:val="00B55552"/>
    <w:rsid w:val="00B568D7"/>
    <w:rsid w:val="00B57A24"/>
    <w:rsid w:val="00B61D69"/>
    <w:rsid w:val="00B641DF"/>
    <w:rsid w:val="00B701ED"/>
    <w:rsid w:val="00B71205"/>
    <w:rsid w:val="00B71219"/>
    <w:rsid w:val="00B721AA"/>
    <w:rsid w:val="00B74B4A"/>
    <w:rsid w:val="00B75F8F"/>
    <w:rsid w:val="00B76AC2"/>
    <w:rsid w:val="00B77B33"/>
    <w:rsid w:val="00B80694"/>
    <w:rsid w:val="00B80D32"/>
    <w:rsid w:val="00B8133A"/>
    <w:rsid w:val="00B83573"/>
    <w:rsid w:val="00B84462"/>
    <w:rsid w:val="00B85BED"/>
    <w:rsid w:val="00B85E98"/>
    <w:rsid w:val="00B875BA"/>
    <w:rsid w:val="00B92390"/>
    <w:rsid w:val="00B9356F"/>
    <w:rsid w:val="00B93D60"/>
    <w:rsid w:val="00BA66F7"/>
    <w:rsid w:val="00BA6D5E"/>
    <w:rsid w:val="00BB369C"/>
    <w:rsid w:val="00BB3F11"/>
    <w:rsid w:val="00BB68F6"/>
    <w:rsid w:val="00BC0EA2"/>
    <w:rsid w:val="00BC5BD4"/>
    <w:rsid w:val="00BC6558"/>
    <w:rsid w:val="00BD043D"/>
    <w:rsid w:val="00BD0DAE"/>
    <w:rsid w:val="00BD1E7B"/>
    <w:rsid w:val="00BD3024"/>
    <w:rsid w:val="00BD39B8"/>
    <w:rsid w:val="00BD417A"/>
    <w:rsid w:val="00BD6C1E"/>
    <w:rsid w:val="00BD7690"/>
    <w:rsid w:val="00BE0CFE"/>
    <w:rsid w:val="00BE0F44"/>
    <w:rsid w:val="00BE1A23"/>
    <w:rsid w:val="00BE2DE5"/>
    <w:rsid w:val="00BE39C0"/>
    <w:rsid w:val="00BE4BAE"/>
    <w:rsid w:val="00BE6D03"/>
    <w:rsid w:val="00BE729B"/>
    <w:rsid w:val="00BE7532"/>
    <w:rsid w:val="00BF22DC"/>
    <w:rsid w:val="00BF3F41"/>
    <w:rsid w:val="00BF5055"/>
    <w:rsid w:val="00BF67AC"/>
    <w:rsid w:val="00C03344"/>
    <w:rsid w:val="00C03A23"/>
    <w:rsid w:val="00C03C71"/>
    <w:rsid w:val="00C03DA7"/>
    <w:rsid w:val="00C07036"/>
    <w:rsid w:val="00C13F65"/>
    <w:rsid w:val="00C14CC1"/>
    <w:rsid w:val="00C15A68"/>
    <w:rsid w:val="00C15B10"/>
    <w:rsid w:val="00C165AC"/>
    <w:rsid w:val="00C17D3F"/>
    <w:rsid w:val="00C20365"/>
    <w:rsid w:val="00C20B40"/>
    <w:rsid w:val="00C22C46"/>
    <w:rsid w:val="00C23D05"/>
    <w:rsid w:val="00C3069C"/>
    <w:rsid w:val="00C31F93"/>
    <w:rsid w:val="00C357FF"/>
    <w:rsid w:val="00C35806"/>
    <w:rsid w:val="00C36C6E"/>
    <w:rsid w:val="00C40EC4"/>
    <w:rsid w:val="00C43A8D"/>
    <w:rsid w:val="00C45D04"/>
    <w:rsid w:val="00C503F1"/>
    <w:rsid w:val="00C50A76"/>
    <w:rsid w:val="00C5310B"/>
    <w:rsid w:val="00C57593"/>
    <w:rsid w:val="00C62E05"/>
    <w:rsid w:val="00C666DA"/>
    <w:rsid w:val="00C679E3"/>
    <w:rsid w:val="00C70716"/>
    <w:rsid w:val="00C72600"/>
    <w:rsid w:val="00C73312"/>
    <w:rsid w:val="00C76DBA"/>
    <w:rsid w:val="00C775E2"/>
    <w:rsid w:val="00C800B9"/>
    <w:rsid w:val="00C8340A"/>
    <w:rsid w:val="00C838F4"/>
    <w:rsid w:val="00C84D6F"/>
    <w:rsid w:val="00C85B64"/>
    <w:rsid w:val="00C87F1A"/>
    <w:rsid w:val="00C92B5D"/>
    <w:rsid w:val="00C93905"/>
    <w:rsid w:val="00C93988"/>
    <w:rsid w:val="00C94164"/>
    <w:rsid w:val="00C94F1A"/>
    <w:rsid w:val="00CA1EFD"/>
    <w:rsid w:val="00CA32DE"/>
    <w:rsid w:val="00CA452A"/>
    <w:rsid w:val="00CA483E"/>
    <w:rsid w:val="00CA4B90"/>
    <w:rsid w:val="00CA7B83"/>
    <w:rsid w:val="00CB0B6F"/>
    <w:rsid w:val="00CB0CFA"/>
    <w:rsid w:val="00CB2AAA"/>
    <w:rsid w:val="00CB461C"/>
    <w:rsid w:val="00CB7ECD"/>
    <w:rsid w:val="00CC3191"/>
    <w:rsid w:val="00CC4906"/>
    <w:rsid w:val="00CC658A"/>
    <w:rsid w:val="00CC7150"/>
    <w:rsid w:val="00CD1162"/>
    <w:rsid w:val="00CD3669"/>
    <w:rsid w:val="00CD634E"/>
    <w:rsid w:val="00CD68EE"/>
    <w:rsid w:val="00CE1C09"/>
    <w:rsid w:val="00CE1C39"/>
    <w:rsid w:val="00CE1FD1"/>
    <w:rsid w:val="00CE231C"/>
    <w:rsid w:val="00CE2690"/>
    <w:rsid w:val="00CE5095"/>
    <w:rsid w:val="00CF347B"/>
    <w:rsid w:val="00CF4375"/>
    <w:rsid w:val="00CF7502"/>
    <w:rsid w:val="00D01EF2"/>
    <w:rsid w:val="00D026E2"/>
    <w:rsid w:val="00D03D73"/>
    <w:rsid w:val="00D04D11"/>
    <w:rsid w:val="00D05F17"/>
    <w:rsid w:val="00D07C66"/>
    <w:rsid w:val="00D10987"/>
    <w:rsid w:val="00D12BE6"/>
    <w:rsid w:val="00D12EB8"/>
    <w:rsid w:val="00D16CFB"/>
    <w:rsid w:val="00D22C81"/>
    <w:rsid w:val="00D313E2"/>
    <w:rsid w:val="00D344CE"/>
    <w:rsid w:val="00D347A8"/>
    <w:rsid w:val="00D37EEF"/>
    <w:rsid w:val="00D46DDF"/>
    <w:rsid w:val="00D46DF9"/>
    <w:rsid w:val="00D47204"/>
    <w:rsid w:val="00D47A50"/>
    <w:rsid w:val="00D5090D"/>
    <w:rsid w:val="00D54CDE"/>
    <w:rsid w:val="00D57A94"/>
    <w:rsid w:val="00D60302"/>
    <w:rsid w:val="00D60F3C"/>
    <w:rsid w:val="00D61E42"/>
    <w:rsid w:val="00D72645"/>
    <w:rsid w:val="00D755A4"/>
    <w:rsid w:val="00D76B85"/>
    <w:rsid w:val="00D800C2"/>
    <w:rsid w:val="00D82F8D"/>
    <w:rsid w:val="00D87413"/>
    <w:rsid w:val="00D907ED"/>
    <w:rsid w:val="00D91E56"/>
    <w:rsid w:val="00D92865"/>
    <w:rsid w:val="00D9391D"/>
    <w:rsid w:val="00D95854"/>
    <w:rsid w:val="00D95E09"/>
    <w:rsid w:val="00DA2457"/>
    <w:rsid w:val="00DA2C37"/>
    <w:rsid w:val="00DA346C"/>
    <w:rsid w:val="00DA545D"/>
    <w:rsid w:val="00DA7207"/>
    <w:rsid w:val="00DB1689"/>
    <w:rsid w:val="00DB1894"/>
    <w:rsid w:val="00DB1A0F"/>
    <w:rsid w:val="00DB2DB7"/>
    <w:rsid w:val="00DD1E11"/>
    <w:rsid w:val="00DD3D64"/>
    <w:rsid w:val="00DE142D"/>
    <w:rsid w:val="00DE3B7E"/>
    <w:rsid w:val="00DF13B3"/>
    <w:rsid w:val="00DF365C"/>
    <w:rsid w:val="00DF5C25"/>
    <w:rsid w:val="00DF6CA3"/>
    <w:rsid w:val="00DF6DC3"/>
    <w:rsid w:val="00DF7161"/>
    <w:rsid w:val="00DF7F43"/>
    <w:rsid w:val="00E00E16"/>
    <w:rsid w:val="00E013F9"/>
    <w:rsid w:val="00E03236"/>
    <w:rsid w:val="00E03EA1"/>
    <w:rsid w:val="00E05E06"/>
    <w:rsid w:val="00E06412"/>
    <w:rsid w:val="00E075C2"/>
    <w:rsid w:val="00E11732"/>
    <w:rsid w:val="00E1566B"/>
    <w:rsid w:val="00E242B3"/>
    <w:rsid w:val="00E26897"/>
    <w:rsid w:val="00E279A5"/>
    <w:rsid w:val="00E416E9"/>
    <w:rsid w:val="00E44E3A"/>
    <w:rsid w:val="00E469F2"/>
    <w:rsid w:val="00E46E87"/>
    <w:rsid w:val="00E47B33"/>
    <w:rsid w:val="00E47CD1"/>
    <w:rsid w:val="00E47FA0"/>
    <w:rsid w:val="00E50873"/>
    <w:rsid w:val="00E54BD8"/>
    <w:rsid w:val="00E55DA7"/>
    <w:rsid w:val="00E61855"/>
    <w:rsid w:val="00E63379"/>
    <w:rsid w:val="00E63584"/>
    <w:rsid w:val="00E64596"/>
    <w:rsid w:val="00E665FE"/>
    <w:rsid w:val="00E70118"/>
    <w:rsid w:val="00E70919"/>
    <w:rsid w:val="00E75079"/>
    <w:rsid w:val="00E82DCC"/>
    <w:rsid w:val="00E849D6"/>
    <w:rsid w:val="00E8560E"/>
    <w:rsid w:val="00E859CC"/>
    <w:rsid w:val="00E9086C"/>
    <w:rsid w:val="00E908DA"/>
    <w:rsid w:val="00E92792"/>
    <w:rsid w:val="00E92FCB"/>
    <w:rsid w:val="00E93E74"/>
    <w:rsid w:val="00E974A6"/>
    <w:rsid w:val="00EA1215"/>
    <w:rsid w:val="00EA2A26"/>
    <w:rsid w:val="00EA32BC"/>
    <w:rsid w:val="00EA3C47"/>
    <w:rsid w:val="00EA4AA9"/>
    <w:rsid w:val="00EB1A0D"/>
    <w:rsid w:val="00EB1D85"/>
    <w:rsid w:val="00EB3DD4"/>
    <w:rsid w:val="00EB50E5"/>
    <w:rsid w:val="00EC02EA"/>
    <w:rsid w:val="00EC0BDF"/>
    <w:rsid w:val="00EC3332"/>
    <w:rsid w:val="00EC4668"/>
    <w:rsid w:val="00ED0E0C"/>
    <w:rsid w:val="00ED1B21"/>
    <w:rsid w:val="00ED2A0E"/>
    <w:rsid w:val="00ED326C"/>
    <w:rsid w:val="00ED3B11"/>
    <w:rsid w:val="00ED7624"/>
    <w:rsid w:val="00EE134A"/>
    <w:rsid w:val="00EE21FA"/>
    <w:rsid w:val="00EE3B41"/>
    <w:rsid w:val="00EE66F2"/>
    <w:rsid w:val="00EF09EB"/>
    <w:rsid w:val="00EF2D64"/>
    <w:rsid w:val="00EF5981"/>
    <w:rsid w:val="00EF6323"/>
    <w:rsid w:val="00EF6E6F"/>
    <w:rsid w:val="00F00B8D"/>
    <w:rsid w:val="00F01494"/>
    <w:rsid w:val="00F07C17"/>
    <w:rsid w:val="00F07E69"/>
    <w:rsid w:val="00F10928"/>
    <w:rsid w:val="00F1216D"/>
    <w:rsid w:val="00F16E7B"/>
    <w:rsid w:val="00F20551"/>
    <w:rsid w:val="00F20EFA"/>
    <w:rsid w:val="00F217D5"/>
    <w:rsid w:val="00F223C8"/>
    <w:rsid w:val="00F2542C"/>
    <w:rsid w:val="00F25A04"/>
    <w:rsid w:val="00F311CD"/>
    <w:rsid w:val="00F32603"/>
    <w:rsid w:val="00F326DF"/>
    <w:rsid w:val="00F3396B"/>
    <w:rsid w:val="00F344A5"/>
    <w:rsid w:val="00F347FE"/>
    <w:rsid w:val="00F35F46"/>
    <w:rsid w:val="00F36196"/>
    <w:rsid w:val="00F4095F"/>
    <w:rsid w:val="00F449CC"/>
    <w:rsid w:val="00F465EE"/>
    <w:rsid w:val="00F47C8F"/>
    <w:rsid w:val="00F51809"/>
    <w:rsid w:val="00F51981"/>
    <w:rsid w:val="00F52006"/>
    <w:rsid w:val="00F523E9"/>
    <w:rsid w:val="00F56395"/>
    <w:rsid w:val="00F6124D"/>
    <w:rsid w:val="00F62D34"/>
    <w:rsid w:val="00F67D19"/>
    <w:rsid w:val="00F67F8B"/>
    <w:rsid w:val="00F7445E"/>
    <w:rsid w:val="00F75256"/>
    <w:rsid w:val="00F756D5"/>
    <w:rsid w:val="00F7619D"/>
    <w:rsid w:val="00F77762"/>
    <w:rsid w:val="00F80CF9"/>
    <w:rsid w:val="00F81C8C"/>
    <w:rsid w:val="00F8511D"/>
    <w:rsid w:val="00F87CD2"/>
    <w:rsid w:val="00F908A3"/>
    <w:rsid w:val="00F9305E"/>
    <w:rsid w:val="00F93B1B"/>
    <w:rsid w:val="00F95902"/>
    <w:rsid w:val="00F97FBA"/>
    <w:rsid w:val="00FB32F9"/>
    <w:rsid w:val="00FB3CE4"/>
    <w:rsid w:val="00FB59DC"/>
    <w:rsid w:val="00FB62E2"/>
    <w:rsid w:val="00FC29D8"/>
    <w:rsid w:val="00FC5270"/>
    <w:rsid w:val="00FC6010"/>
    <w:rsid w:val="00FC7190"/>
    <w:rsid w:val="00FD1CD7"/>
    <w:rsid w:val="00FD259D"/>
    <w:rsid w:val="00FD2995"/>
    <w:rsid w:val="00FD724C"/>
    <w:rsid w:val="00FE021A"/>
    <w:rsid w:val="00FE157A"/>
    <w:rsid w:val="00FE7891"/>
    <w:rsid w:val="00FF3A7E"/>
    <w:rsid w:val="00FF50A0"/>
    <w:rsid w:val="00FF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F66562"/>
  <w15:docId w15:val="{F42DAD57-4CED-4A28-99EF-BFF63B5FD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8DE"/>
    <w:pPr>
      <w:spacing w:after="200" w:line="276" w:lineRule="auto"/>
    </w:pPr>
    <w:rPr>
      <w:sz w:val="22"/>
      <w:szCs w:val="22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54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5486"/>
  </w:style>
  <w:style w:type="paragraph" w:styleId="Rodap">
    <w:name w:val="footer"/>
    <w:basedOn w:val="Normal"/>
    <w:link w:val="RodapChar"/>
    <w:uiPriority w:val="99"/>
    <w:unhideWhenUsed/>
    <w:rsid w:val="006D54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5486"/>
  </w:style>
  <w:style w:type="paragraph" w:styleId="Textodebalo">
    <w:name w:val="Balloon Text"/>
    <w:basedOn w:val="Normal"/>
    <w:link w:val="TextodebaloChar"/>
    <w:uiPriority w:val="99"/>
    <w:semiHidden/>
    <w:unhideWhenUsed/>
    <w:rsid w:val="006D548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D548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AD3919"/>
  </w:style>
  <w:style w:type="character" w:styleId="nfase">
    <w:name w:val="Emphasis"/>
    <w:uiPriority w:val="20"/>
    <w:qFormat/>
    <w:rsid w:val="00AD3919"/>
    <w:rPr>
      <w:i/>
      <w:iCs/>
    </w:rPr>
  </w:style>
  <w:style w:type="character" w:styleId="Forte">
    <w:name w:val="Strong"/>
    <w:uiPriority w:val="22"/>
    <w:qFormat/>
    <w:rsid w:val="00AD3919"/>
    <w:rPr>
      <w:b/>
      <w:bCs/>
    </w:rPr>
  </w:style>
  <w:style w:type="character" w:styleId="Hyperlink">
    <w:name w:val="Hyperlink"/>
    <w:uiPriority w:val="99"/>
    <w:unhideWhenUsed/>
    <w:rsid w:val="00AD3919"/>
    <w:rPr>
      <w:color w:val="0000FF"/>
      <w:u w:val="single"/>
    </w:rPr>
  </w:style>
  <w:style w:type="character" w:styleId="Refdecomentrio">
    <w:name w:val="annotation reference"/>
    <w:uiPriority w:val="99"/>
    <w:semiHidden/>
    <w:unhideWhenUsed/>
    <w:rsid w:val="00B0785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0785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B0785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0785F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B0785F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BD04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elacomgrade">
    <w:name w:val="Table Grid"/>
    <w:basedOn w:val="Tabelanormal"/>
    <w:uiPriority w:val="59"/>
    <w:rsid w:val="009A52C0"/>
    <w:rPr>
      <w:rFonts w:asciiTheme="minorHAnsi" w:eastAsiaTheme="minorHAnsi" w:hAnsiTheme="minorHAnsi" w:cstheme="minorBidi"/>
      <w:sz w:val="22"/>
      <w:szCs w:val="22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9A52C0"/>
    <w:rPr>
      <w:rFonts w:eastAsia="Calibri"/>
      <w:sz w:val="22"/>
      <w:szCs w:val="22"/>
      <w:lang w:val="pt-BR"/>
    </w:rPr>
  </w:style>
  <w:style w:type="paragraph" w:styleId="PargrafodaLista">
    <w:name w:val="List Paragraph"/>
    <w:basedOn w:val="Normal"/>
    <w:uiPriority w:val="34"/>
    <w:qFormat/>
    <w:rsid w:val="00DF6D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2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359EB-A5A1-4ED5-BA10-772778223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990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6326</CharactersWithSpaces>
  <SharedDoc>false</SharedDoc>
  <HLinks>
    <vt:vector size="18" baseType="variant">
      <vt:variant>
        <vt:i4>2752579</vt:i4>
      </vt:variant>
      <vt:variant>
        <vt:i4>6</vt:i4>
      </vt:variant>
      <vt:variant>
        <vt:i4>0</vt:i4>
      </vt:variant>
      <vt:variant>
        <vt:i4>5</vt:i4>
      </vt:variant>
      <vt:variant>
        <vt:lpwstr>mailto:marcello@linkpress.com.br</vt:lpwstr>
      </vt:variant>
      <vt:variant>
        <vt:lpwstr/>
      </vt:variant>
      <vt:variant>
        <vt:i4>6684682</vt:i4>
      </vt:variant>
      <vt:variant>
        <vt:i4>3</vt:i4>
      </vt:variant>
      <vt:variant>
        <vt:i4>0</vt:i4>
      </vt:variant>
      <vt:variant>
        <vt:i4>5</vt:i4>
      </vt:variant>
      <vt:variant>
        <vt:lpwstr>mailto:ricardo@linkpress.com.br</vt:lpwstr>
      </vt:variant>
      <vt:variant>
        <vt:lpwstr/>
      </vt:variant>
      <vt:variant>
        <vt:i4>786510</vt:i4>
      </vt:variant>
      <vt:variant>
        <vt:i4>0</vt:i4>
      </vt:variant>
      <vt:variant>
        <vt:i4>0</vt:i4>
      </vt:variant>
      <vt:variant>
        <vt:i4>5</vt:i4>
      </vt:variant>
      <vt:variant>
        <vt:lpwstr>http://www.linkpress.com.br/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</dc:creator>
  <cp:keywords/>
  <dc:description/>
  <cp:lastModifiedBy>Marcello Mathias Castro Leite Ghigonetto</cp:lastModifiedBy>
  <cp:revision>3</cp:revision>
  <cp:lastPrinted>2018-12-21T15:09:00Z</cp:lastPrinted>
  <dcterms:created xsi:type="dcterms:W3CDTF">2019-01-11T20:15:00Z</dcterms:created>
  <dcterms:modified xsi:type="dcterms:W3CDTF">2019-01-14T10:07:00Z</dcterms:modified>
</cp:coreProperties>
</file>